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81A" w:rsidRDefault="0071081A" w:rsidP="00322CF3">
      <w:pPr>
        <w:pStyle w:val="berschrift3"/>
      </w:pPr>
      <w:r>
        <w:t>Detailuntersuchung (DU)</w:t>
      </w:r>
      <w:r w:rsidR="00322CF3">
        <w:t xml:space="preserve"> </w:t>
      </w:r>
      <w:r w:rsidR="00E44707">
        <w:t>–</w:t>
      </w:r>
      <w:r w:rsidR="00322CF3">
        <w:t xml:space="preserve"> Gliederung des Gutachtens</w:t>
      </w:r>
    </w:p>
    <w:p w:rsidR="0071081A" w:rsidRDefault="0071081A" w:rsidP="00AC01B7">
      <w:pPr>
        <w:pStyle w:val="Textkrper"/>
        <w:spacing w:before="0" w:after="60"/>
      </w:pPr>
      <w:r>
        <w:tab/>
        <w:t>Inhaltsverzeichnis</w:t>
      </w:r>
    </w:p>
    <w:p w:rsidR="0071081A" w:rsidRDefault="0071081A" w:rsidP="00AC01B7">
      <w:pPr>
        <w:pStyle w:val="Textkrper"/>
        <w:spacing w:before="0" w:after="60"/>
      </w:pPr>
      <w:r>
        <w:tab/>
        <w:t>Tabellenverzeichnis</w:t>
      </w:r>
    </w:p>
    <w:p w:rsidR="0071081A" w:rsidRDefault="0071081A" w:rsidP="00AC01B7">
      <w:pPr>
        <w:pStyle w:val="Textkrper"/>
        <w:spacing w:before="0" w:after="60"/>
      </w:pPr>
      <w:r>
        <w:tab/>
        <w:t>Abbildungsverzeichnis</w:t>
      </w:r>
    </w:p>
    <w:p w:rsidR="0071081A" w:rsidRDefault="0071081A" w:rsidP="00AC01B7">
      <w:pPr>
        <w:pStyle w:val="Textkrper"/>
        <w:spacing w:before="0" w:after="60"/>
      </w:pPr>
      <w:r>
        <w:tab/>
        <w:t>Anlagenverzeichnis</w:t>
      </w:r>
    </w:p>
    <w:p w:rsidR="0071081A" w:rsidRDefault="0071081A" w:rsidP="00AC01B7">
      <w:pPr>
        <w:pStyle w:val="Textkrper"/>
        <w:spacing w:before="0" w:after="60"/>
      </w:pPr>
      <w:r>
        <w:tab/>
        <w:t>Abkürzungen</w:t>
      </w:r>
    </w:p>
    <w:p w:rsidR="0071081A" w:rsidRPr="00724124" w:rsidRDefault="0071081A" w:rsidP="00724124">
      <w:pPr>
        <w:pStyle w:val="berschrift3"/>
      </w:pPr>
      <w:r w:rsidRPr="00724124">
        <w:t>1</w:t>
      </w:r>
      <w:r w:rsidRPr="00724124">
        <w:tab/>
        <w:t>Zusammenfassung</w:t>
      </w:r>
    </w:p>
    <w:p w:rsidR="0071081A" w:rsidRDefault="0071081A">
      <w:pPr>
        <w:pStyle w:val="berschrift3"/>
      </w:pPr>
      <w:r>
        <w:t>2</w:t>
      </w:r>
      <w:r>
        <w:tab/>
        <w:t>Einleitung</w:t>
      </w:r>
    </w:p>
    <w:p w:rsidR="0071081A" w:rsidRPr="00724124" w:rsidRDefault="0071081A" w:rsidP="00AC01B7">
      <w:pPr>
        <w:pStyle w:val="Aufzhlung"/>
        <w:spacing w:line="300" w:lineRule="atLeast"/>
      </w:pPr>
      <w:r w:rsidRPr="00724124">
        <w:t>Veranlassung</w:t>
      </w:r>
    </w:p>
    <w:p w:rsidR="0071081A" w:rsidRPr="00724124" w:rsidRDefault="0071081A" w:rsidP="00AC01B7">
      <w:pPr>
        <w:pStyle w:val="Aufzhlung"/>
        <w:spacing w:line="300" w:lineRule="atLeast"/>
      </w:pPr>
      <w:r w:rsidRPr="00724124">
        <w:t>Aufgabenstellung und Zielsetzung</w:t>
      </w:r>
    </w:p>
    <w:p w:rsidR="0071081A" w:rsidRDefault="0071081A">
      <w:pPr>
        <w:pStyle w:val="berschrift3"/>
      </w:pPr>
      <w:r>
        <w:t>3</w:t>
      </w:r>
      <w:r>
        <w:tab/>
        <w:t>Beschreibung des Untersuchungsgebiets und seines Umfelds</w:t>
      </w:r>
    </w:p>
    <w:p w:rsidR="0071081A" w:rsidRPr="00724124" w:rsidRDefault="0071081A" w:rsidP="00AC01B7">
      <w:pPr>
        <w:pStyle w:val="Aufzhlung"/>
        <w:spacing w:line="300" w:lineRule="atLeast"/>
      </w:pPr>
      <w:r w:rsidRPr="00724124">
        <w:t>Lage, Grenzen</w:t>
      </w:r>
    </w:p>
    <w:p w:rsidR="0071081A" w:rsidRPr="00724124" w:rsidRDefault="0071081A" w:rsidP="00AC01B7">
      <w:pPr>
        <w:pStyle w:val="Aufzhlung"/>
        <w:spacing w:line="300" w:lineRule="atLeast"/>
      </w:pPr>
      <w:r w:rsidRPr="00724124">
        <w:t>Geograph</w:t>
      </w:r>
      <w:r w:rsidR="00E52DBD">
        <w:t>ie, Topographie (u. a. TK Blatt</w:t>
      </w:r>
      <w:r w:rsidRPr="00724124">
        <w:t>/</w:t>
      </w:r>
      <w:r w:rsidR="00760185">
        <w:t xml:space="preserve"> </w:t>
      </w:r>
      <w:r w:rsidRPr="00724124">
        <w:t xml:space="preserve">Blätter, </w:t>
      </w:r>
      <w:r w:rsidR="005E1D8A" w:rsidRPr="00E64089">
        <w:rPr>
          <w:color w:val="000000"/>
        </w:rPr>
        <w:t>Lagekoordinaten</w:t>
      </w:r>
      <w:r w:rsidRPr="00724124">
        <w:t>)</w:t>
      </w:r>
    </w:p>
    <w:p w:rsidR="0071081A" w:rsidRPr="00724124" w:rsidRDefault="0071081A" w:rsidP="00AC01B7">
      <w:pPr>
        <w:pStyle w:val="Aufzhlung"/>
        <w:spacing w:line="300" w:lineRule="atLeast"/>
      </w:pPr>
      <w:r w:rsidRPr="00724124">
        <w:t>Zugehörigkeit (Eigentümer, Flurstücke, Gemarkung, Gemeinden u. a.)</w:t>
      </w:r>
    </w:p>
    <w:p w:rsidR="0071081A" w:rsidRPr="00724124" w:rsidRDefault="0071081A" w:rsidP="00AC01B7">
      <w:pPr>
        <w:pStyle w:val="Aufzhlung"/>
        <w:spacing w:line="300" w:lineRule="atLeast"/>
      </w:pPr>
      <w:r w:rsidRPr="00724124">
        <w:t>gegenwärtiger Zustand und Nutzung</w:t>
      </w:r>
    </w:p>
    <w:p w:rsidR="0071081A" w:rsidRPr="00724124" w:rsidRDefault="0071081A" w:rsidP="00AC01B7">
      <w:pPr>
        <w:pStyle w:val="Aufzhlung"/>
        <w:spacing w:line="300" w:lineRule="atLeast"/>
      </w:pPr>
      <w:r w:rsidRPr="00724124">
        <w:t>geplante Nutzungsabsichten</w:t>
      </w:r>
    </w:p>
    <w:p w:rsidR="0071081A" w:rsidRPr="00724124" w:rsidRDefault="0071081A" w:rsidP="00AC01B7">
      <w:pPr>
        <w:pStyle w:val="Aufzhlung"/>
        <w:spacing w:line="300" w:lineRule="atLeast"/>
      </w:pPr>
      <w:r w:rsidRPr="00724124">
        <w:t>Umgebung und (sensible) Nutzungen in der Umgebung</w:t>
      </w:r>
    </w:p>
    <w:p w:rsidR="0071081A" w:rsidRPr="00724124" w:rsidRDefault="0071081A" w:rsidP="00AC01B7">
      <w:pPr>
        <w:pStyle w:val="Aufzhlung"/>
        <w:spacing w:line="300" w:lineRule="atLeast"/>
      </w:pPr>
      <w:r w:rsidRPr="00724124">
        <w:t>Lage zu Schutz- und Vorranggebieten</w:t>
      </w:r>
    </w:p>
    <w:p w:rsidR="0071081A" w:rsidRPr="00724124" w:rsidRDefault="0071081A" w:rsidP="00AC01B7">
      <w:pPr>
        <w:pStyle w:val="Aufzhlung"/>
        <w:spacing w:line="300" w:lineRule="atLeast"/>
      </w:pPr>
      <w:r w:rsidRPr="00724124">
        <w:t>Geologie</w:t>
      </w:r>
    </w:p>
    <w:p w:rsidR="0071081A" w:rsidRPr="00724124" w:rsidRDefault="00724124" w:rsidP="00AC01B7">
      <w:pPr>
        <w:pStyle w:val="Aufzhlung1"/>
        <w:numPr>
          <w:ilvl w:val="0"/>
          <w:numId w:val="28"/>
        </w:numPr>
        <w:spacing w:line="300" w:lineRule="atLeast"/>
      </w:pPr>
      <w:r w:rsidRPr="00724124">
        <w:t>regionale</w:t>
      </w:r>
      <w:r w:rsidR="0071081A" w:rsidRPr="00724124">
        <w:t xml:space="preserve"> und lokale Situation</w:t>
      </w:r>
    </w:p>
    <w:p w:rsidR="0071081A" w:rsidRPr="00724124" w:rsidRDefault="0071081A" w:rsidP="00AC01B7">
      <w:pPr>
        <w:pStyle w:val="Aufzhlung1"/>
        <w:numPr>
          <w:ilvl w:val="0"/>
          <w:numId w:val="28"/>
        </w:numPr>
        <w:spacing w:line="300" w:lineRule="atLeast"/>
      </w:pPr>
      <w:r w:rsidRPr="00724124">
        <w:t xml:space="preserve">lithologische und </w:t>
      </w:r>
      <w:r w:rsidR="00724124" w:rsidRPr="00724124">
        <w:t>petrographische</w:t>
      </w:r>
      <w:r w:rsidRPr="00724124">
        <w:t xml:space="preserve"> (stratigraphische) Charakterisierung</w:t>
      </w:r>
    </w:p>
    <w:p w:rsidR="0071081A" w:rsidRPr="00724124" w:rsidRDefault="0071081A" w:rsidP="00AC01B7">
      <w:pPr>
        <w:pStyle w:val="Aufzhlung1"/>
        <w:numPr>
          <w:ilvl w:val="0"/>
          <w:numId w:val="28"/>
        </w:numPr>
        <w:spacing w:line="300" w:lineRule="atLeast"/>
      </w:pPr>
      <w:r w:rsidRPr="00724124">
        <w:t>geologisches Normalprofil (Schichtenfolge)</w:t>
      </w:r>
    </w:p>
    <w:p w:rsidR="0071081A" w:rsidRDefault="0071081A" w:rsidP="00AC01B7">
      <w:pPr>
        <w:pStyle w:val="Aufzhlung1"/>
        <w:numPr>
          <w:ilvl w:val="0"/>
          <w:numId w:val="28"/>
        </w:numPr>
        <w:spacing w:line="300" w:lineRule="atLeast"/>
      </w:pPr>
      <w:r w:rsidRPr="00724124">
        <w:t>geologische Störungen</w:t>
      </w:r>
    </w:p>
    <w:p w:rsidR="0071081A" w:rsidRDefault="0071081A" w:rsidP="00AC01B7">
      <w:pPr>
        <w:pStyle w:val="Aufzhlung"/>
        <w:spacing w:line="300" w:lineRule="atLeast"/>
      </w:pPr>
      <w:r>
        <w:t>Hydrogeologie/</w:t>
      </w:r>
      <w:r w:rsidR="00397040">
        <w:t xml:space="preserve"> </w:t>
      </w:r>
      <w:r>
        <w:t>Hydrologie</w:t>
      </w:r>
    </w:p>
    <w:p w:rsidR="0071081A" w:rsidRPr="00724124" w:rsidRDefault="0071081A" w:rsidP="00AC01B7">
      <w:pPr>
        <w:pStyle w:val="Aufzhlung1"/>
        <w:numPr>
          <w:ilvl w:val="0"/>
          <w:numId w:val="29"/>
        </w:numPr>
        <w:spacing w:line="300" w:lineRule="atLeast"/>
      </w:pPr>
      <w:r w:rsidRPr="00724124">
        <w:t>relevante hydrodynamische Elemente (z. B. Vorfluter, Oberflächengewässer, Wasserhaltungen)</w:t>
      </w:r>
    </w:p>
    <w:p w:rsidR="0071081A" w:rsidRPr="00724124" w:rsidRDefault="0071081A" w:rsidP="00AC01B7">
      <w:pPr>
        <w:pStyle w:val="Aufzhlung1"/>
        <w:numPr>
          <w:ilvl w:val="0"/>
          <w:numId w:val="29"/>
        </w:numPr>
        <w:spacing w:line="300" w:lineRule="atLeast"/>
      </w:pPr>
      <w:r w:rsidRPr="00724124">
        <w:t>Charakterisierung der Grundwasserleiter</w:t>
      </w:r>
    </w:p>
    <w:p w:rsidR="0071081A" w:rsidRPr="00724124" w:rsidRDefault="0071081A" w:rsidP="00AC01B7">
      <w:pPr>
        <w:pStyle w:val="Aufzhlung1"/>
        <w:numPr>
          <w:ilvl w:val="0"/>
          <w:numId w:val="29"/>
        </w:numPr>
        <w:spacing w:line="300" w:lineRule="atLeast"/>
      </w:pPr>
      <w:r w:rsidRPr="00724124">
        <w:t>Grundwasserfließrichtung</w:t>
      </w:r>
    </w:p>
    <w:p w:rsidR="0071081A" w:rsidRPr="00724124" w:rsidRDefault="0071081A" w:rsidP="00AC01B7">
      <w:pPr>
        <w:pStyle w:val="Aufzhlung1"/>
        <w:numPr>
          <w:ilvl w:val="0"/>
          <w:numId w:val="29"/>
        </w:numPr>
        <w:spacing w:line="300" w:lineRule="atLeast"/>
      </w:pPr>
      <w:r w:rsidRPr="00724124">
        <w:t>Grundwasserflurabstand</w:t>
      </w:r>
    </w:p>
    <w:p w:rsidR="0071081A" w:rsidRPr="00724124" w:rsidRDefault="0071081A" w:rsidP="00AC01B7">
      <w:pPr>
        <w:pStyle w:val="Aufzhlung1"/>
        <w:numPr>
          <w:ilvl w:val="0"/>
          <w:numId w:val="29"/>
        </w:numPr>
        <w:spacing w:line="300" w:lineRule="atLeast"/>
      </w:pPr>
      <w:r w:rsidRPr="00724124">
        <w:t>kf-Werte, Abstandsgeschwindigkeiten</w:t>
      </w:r>
    </w:p>
    <w:p w:rsidR="0071081A" w:rsidRPr="00724124" w:rsidRDefault="0071081A" w:rsidP="00AC01B7">
      <w:pPr>
        <w:pStyle w:val="Aufzhlung1"/>
        <w:numPr>
          <w:ilvl w:val="0"/>
          <w:numId w:val="29"/>
        </w:numPr>
        <w:spacing w:line="300" w:lineRule="atLeast"/>
      </w:pPr>
      <w:r w:rsidRPr="00724124">
        <w:t>gespanntes, nicht gespanntes Grundwasser</w:t>
      </w:r>
    </w:p>
    <w:p w:rsidR="0071081A" w:rsidRPr="00724124" w:rsidRDefault="0071081A" w:rsidP="00AC01B7">
      <w:pPr>
        <w:pStyle w:val="Aufzhlung1"/>
        <w:numPr>
          <w:ilvl w:val="0"/>
          <w:numId w:val="29"/>
        </w:numPr>
        <w:spacing w:line="300" w:lineRule="atLeast"/>
      </w:pPr>
      <w:r w:rsidRPr="00724124">
        <w:t>bestehende Grundwassermessstellen</w:t>
      </w:r>
    </w:p>
    <w:p w:rsidR="0071081A" w:rsidRDefault="0071081A" w:rsidP="00AC01B7">
      <w:pPr>
        <w:pStyle w:val="Aufzhlung"/>
        <w:spacing w:line="300" w:lineRule="atLeast"/>
      </w:pPr>
      <w:r>
        <w:t>Klima</w:t>
      </w:r>
    </w:p>
    <w:p w:rsidR="0071081A" w:rsidRDefault="0071081A">
      <w:pPr>
        <w:pStyle w:val="berschrift3"/>
      </w:pPr>
      <w:r>
        <w:br w:type="page"/>
      </w:r>
      <w:r>
        <w:lastRenderedPageBreak/>
        <w:t>4</w:t>
      </w:r>
      <w:r>
        <w:tab/>
        <w:t>Erfassung und Auswertung vorhandener Informationen</w:t>
      </w:r>
    </w:p>
    <w:p w:rsidR="0071081A" w:rsidRDefault="0071081A" w:rsidP="00AC01B7">
      <w:pPr>
        <w:pStyle w:val="Aufzhlung"/>
        <w:spacing w:line="300" w:lineRule="atLeast"/>
      </w:pPr>
      <w:r>
        <w:t>Unterlagen</w:t>
      </w:r>
    </w:p>
    <w:p w:rsidR="0071081A" w:rsidRPr="00724124" w:rsidRDefault="0071081A" w:rsidP="00AC01B7">
      <w:pPr>
        <w:pStyle w:val="Aufzhlung1"/>
        <w:numPr>
          <w:ilvl w:val="0"/>
          <w:numId w:val="30"/>
        </w:numPr>
        <w:spacing w:line="300" w:lineRule="atLeast"/>
      </w:pPr>
      <w:r w:rsidRPr="00724124">
        <w:t>vorliegende Gutachten und Berichte</w:t>
      </w:r>
    </w:p>
    <w:p w:rsidR="0071081A" w:rsidRPr="00724124" w:rsidRDefault="0071081A" w:rsidP="00AC01B7">
      <w:pPr>
        <w:pStyle w:val="Aufzhlung1"/>
        <w:numPr>
          <w:ilvl w:val="0"/>
          <w:numId w:val="30"/>
        </w:numPr>
        <w:spacing w:line="300" w:lineRule="atLeast"/>
      </w:pPr>
      <w:r w:rsidRPr="00724124">
        <w:t>Pläne, Karten</w:t>
      </w:r>
    </w:p>
    <w:p w:rsidR="0071081A" w:rsidRPr="00724124" w:rsidRDefault="0071081A" w:rsidP="00AC01B7">
      <w:pPr>
        <w:pStyle w:val="Aufzhlung1"/>
        <w:numPr>
          <w:ilvl w:val="0"/>
          <w:numId w:val="30"/>
        </w:numPr>
        <w:spacing w:line="300" w:lineRule="atLeast"/>
      </w:pPr>
      <w:r w:rsidRPr="00724124">
        <w:t>Auflagen, Akten</w:t>
      </w:r>
    </w:p>
    <w:p w:rsidR="0071081A" w:rsidRPr="00724124" w:rsidRDefault="0071081A" w:rsidP="00AC01B7">
      <w:pPr>
        <w:pStyle w:val="Aufzhlung1"/>
        <w:numPr>
          <w:ilvl w:val="0"/>
          <w:numId w:val="30"/>
        </w:numPr>
        <w:spacing w:line="300" w:lineRule="atLeast"/>
      </w:pPr>
      <w:r w:rsidRPr="00724124">
        <w:t>Verzeichnis der verwendeten Unterlagen</w:t>
      </w:r>
    </w:p>
    <w:p w:rsidR="0071081A" w:rsidRDefault="0071081A" w:rsidP="00AC01B7">
      <w:pPr>
        <w:pStyle w:val="Aufzhlung"/>
        <w:spacing w:line="300" w:lineRule="atLeast"/>
      </w:pPr>
      <w:r>
        <w:t>Datenlage</w:t>
      </w:r>
    </w:p>
    <w:p w:rsidR="0071081A" w:rsidRPr="00724124" w:rsidRDefault="0071081A" w:rsidP="00AC01B7">
      <w:pPr>
        <w:pStyle w:val="Aufzhlung1"/>
        <w:numPr>
          <w:ilvl w:val="0"/>
          <w:numId w:val="31"/>
        </w:numPr>
        <w:spacing w:line="300" w:lineRule="atLeast"/>
      </w:pPr>
      <w:r w:rsidRPr="00724124">
        <w:t>Kurzbeschreibung von Anlagen und Verfahren</w:t>
      </w:r>
    </w:p>
    <w:p w:rsidR="0071081A" w:rsidRPr="00724124" w:rsidRDefault="0071081A" w:rsidP="00AC01B7">
      <w:pPr>
        <w:pStyle w:val="Aufzhlung1"/>
        <w:numPr>
          <w:ilvl w:val="0"/>
          <w:numId w:val="31"/>
        </w:numPr>
        <w:spacing w:line="300" w:lineRule="atLeast"/>
      </w:pPr>
      <w:r w:rsidRPr="00724124">
        <w:t>Havarien, Schadensfälle, freigesetzte Mengen, ggf. durchgeführte Maßna</w:t>
      </w:r>
      <w:r w:rsidRPr="00724124">
        <w:t>h</w:t>
      </w:r>
      <w:r w:rsidRPr="00724124">
        <w:t>men</w:t>
      </w:r>
    </w:p>
    <w:p w:rsidR="0071081A" w:rsidRPr="00724124" w:rsidRDefault="0071081A" w:rsidP="00AC01B7">
      <w:pPr>
        <w:pStyle w:val="Aufzhlung1"/>
        <w:numPr>
          <w:ilvl w:val="0"/>
          <w:numId w:val="31"/>
        </w:numPr>
        <w:spacing w:line="300" w:lineRule="atLeast"/>
      </w:pPr>
      <w:r w:rsidRPr="00724124">
        <w:t>Schadstoffinventar</w:t>
      </w:r>
    </w:p>
    <w:p w:rsidR="0071081A" w:rsidRPr="00724124" w:rsidRDefault="0071081A" w:rsidP="00AC01B7">
      <w:pPr>
        <w:pStyle w:val="Aufzhlung1"/>
        <w:numPr>
          <w:ilvl w:val="0"/>
          <w:numId w:val="31"/>
        </w:numPr>
        <w:spacing w:line="300" w:lineRule="atLeast"/>
      </w:pPr>
      <w:r w:rsidRPr="00724124">
        <w:t>kontaminierte Bereiche und Verdachtsflächen</w:t>
      </w:r>
    </w:p>
    <w:p w:rsidR="0071081A" w:rsidRPr="00724124" w:rsidRDefault="0071081A" w:rsidP="00AC01B7">
      <w:pPr>
        <w:pStyle w:val="Aufzhlung1"/>
        <w:numPr>
          <w:ilvl w:val="0"/>
          <w:numId w:val="31"/>
        </w:numPr>
        <w:spacing w:line="300" w:lineRule="atLeast"/>
      </w:pPr>
      <w:r w:rsidRPr="00724124">
        <w:t>belastete Umweltmedien</w:t>
      </w:r>
    </w:p>
    <w:p w:rsidR="0071081A" w:rsidRPr="00724124" w:rsidRDefault="0071081A" w:rsidP="00AC01B7">
      <w:pPr>
        <w:pStyle w:val="Aufzhlung1"/>
        <w:numPr>
          <w:ilvl w:val="0"/>
          <w:numId w:val="31"/>
        </w:numPr>
        <w:spacing w:line="300" w:lineRule="atLeast"/>
      </w:pPr>
      <w:r w:rsidRPr="00724124">
        <w:t>relevante Ausbreitungspfade</w:t>
      </w:r>
    </w:p>
    <w:p w:rsidR="0071081A" w:rsidRPr="00724124" w:rsidRDefault="0071081A" w:rsidP="00AC01B7">
      <w:pPr>
        <w:pStyle w:val="Aufzhlung1"/>
        <w:numPr>
          <w:ilvl w:val="0"/>
          <w:numId w:val="31"/>
        </w:numPr>
        <w:spacing w:line="300" w:lineRule="atLeast"/>
      </w:pPr>
      <w:r w:rsidRPr="00724124">
        <w:t>betroffene Schutzgüter</w:t>
      </w:r>
    </w:p>
    <w:p w:rsidR="0071081A" w:rsidRDefault="0071081A">
      <w:pPr>
        <w:pStyle w:val="berschrift3"/>
      </w:pPr>
      <w:r>
        <w:t>5</w:t>
      </w:r>
      <w:r>
        <w:tab/>
        <w:t>Ableitung des Untersuchungsprogramms</w:t>
      </w:r>
    </w:p>
    <w:p w:rsidR="0071081A" w:rsidRDefault="0071081A" w:rsidP="00AC01B7">
      <w:pPr>
        <w:pStyle w:val="Aufzhlung"/>
        <w:spacing w:line="300" w:lineRule="atLeast"/>
      </w:pPr>
      <w:r>
        <w:t xml:space="preserve">Darstellung offener Fragestellungen, Untersuchungsziele </w:t>
      </w:r>
    </w:p>
    <w:p w:rsidR="0071081A" w:rsidRDefault="0071081A" w:rsidP="00AC01B7">
      <w:pPr>
        <w:pStyle w:val="Aufzhlung"/>
        <w:spacing w:line="300" w:lineRule="atLeast"/>
      </w:pPr>
      <w:r>
        <w:t>Ableitung und Begründung des Untersuchungsprogramms</w:t>
      </w:r>
    </w:p>
    <w:p w:rsidR="0071081A" w:rsidRPr="00724124" w:rsidRDefault="0071081A" w:rsidP="00AC01B7">
      <w:pPr>
        <w:pStyle w:val="Aufzhlung1"/>
        <w:numPr>
          <w:ilvl w:val="0"/>
          <w:numId w:val="32"/>
        </w:numPr>
        <w:spacing w:line="300" w:lineRule="atLeast"/>
      </w:pPr>
      <w:r w:rsidRPr="00724124">
        <w:t>zu untersuchende Medien</w:t>
      </w:r>
    </w:p>
    <w:p w:rsidR="0071081A" w:rsidRPr="00724124" w:rsidRDefault="0071081A" w:rsidP="00AC01B7">
      <w:pPr>
        <w:pStyle w:val="Aufzhlung1"/>
        <w:numPr>
          <w:ilvl w:val="0"/>
          <w:numId w:val="32"/>
        </w:numPr>
        <w:spacing w:line="300" w:lineRule="atLeast"/>
      </w:pPr>
      <w:r w:rsidRPr="00724124">
        <w:t>Aufschlussbohrungen</w:t>
      </w:r>
    </w:p>
    <w:p w:rsidR="0071081A" w:rsidRPr="00724124" w:rsidRDefault="0071081A" w:rsidP="00AC01B7">
      <w:pPr>
        <w:pStyle w:val="Aufzhlung1"/>
        <w:numPr>
          <w:ilvl w:val="0"/>
          <w:numId w:val="32"/>
        </w:numPr>
        <w:spacing w:line="300" w:lineRule="atLeast"/>
      </w:pPr>
      <w:r w:rsidRPr="00724124">
        <w:t>Grundwassermessstellen</w:t>
      </w:r>
    </w:p>
    <w:p w:rsidR="0071081A" w:rsidRPr="00724124" w:rsidRDefault="0071081A" w:rsidP="00AC01B7">
      <w:pPr>
        <w:pStyle w:val="Aufzhlung1"/>
        <w:numPr>
          <w:ilvl w:val="0"/>
          <w:numId w:val="32"/>
        </w:numPr>
        <w:spacing w:line="300" w:lineRule="atLeast"/>
      </w:pPr>
      <w:r w:rsidRPr="00724124">
        <w:t>Beprobungsumfang</w:t>
      </w:r>
    </w:p>
    <w:p w:rsidR="0071081A" w:rsidRPr="00724124" w:rsidRDefault="0071081A" w:rsidP="00AC01B7">
      <w:pPr>
        <w:pStyle w:val="Aufzhlung1"/>
        <w:numPr>
          <w:ilvl w:val="0"/>
          <w:numId w:val="32"/>
        </w:numPr>
        <w:spacing w:line="300" w:lineRule="atLeast"/>
      </w:pPr>
      <w:r w:rsidRPr="00724124">
        <w:t>Analytik (Proben- und Parameterumfang)</w:t>
      </w:r>
    </w:p>
    <w:p w:rsidR="0071081A" w:rsidRPr="00724124" w:rsidRDefault="0071081A" w:rsidP="00AC01B7">
      <w:pPr>
        <w:pStyle w:val="Aufzhlung1"/>
        <w:numPr>
          <w:ilvl w:val="0"/>
          <w:numId w:val="32"/>
        </w:numPr>
        <w:spacing w:line="300" w:lineRule="atLeast"/>
      </w:pPr>
      <w:r w:rsidRPr="00724124">
        <w:t>weitere Untersuchungen (hydraulisch, geotechnisch, geophysikalisch</w:t>
      </w:r>
      <w:r w:rsidR="00227F9C">
        <w:t>,</w:t>
      </w:r>
      <w:r w:rsidRPr="00724124">
        <w:t xml:space="preserve"> usw.)</w:t>
      </w:r>
    </w:p>
    <w:p w:rsidR="0071081A" w:rsidRDefault="0071081A">
      <w:pPr>
        <w:pStyle w:val="berschrift3"/>
      </w:pPr>
      <w:r>
        <w:t>6</w:t>
      </w:r>
      <w:r>
        <w:tab/>
        <w:t>Darstellung der Arbeits- und Untersuchungsmethodik</w:t>
      </w:r>
    </w:p>
    <w:p w:rsidR="0071081A" w:rsidRDefault="0071081A" w:rsidP="00AC01B7">
      <w:pPr>
        <w:pStyle w:val="Aufzhlung"/>
        <w:spacing w:line="300" w:lineRule="atLeast"/>
      </w:pPr>
      <w:r>
        <w:t>Eingesetzte Methoden</w:t>
      </w:r>
    </w:p>
    <w:p w:rsidR="0071081A" w:rsidRPr="00724124" w:rsidRDefault="0071081A" w:rsidP="00AC01B7">
      <w:pPr>
        <w:pStyle w:val="Aufzhlung1"/>
        <w:numPr>
          <w:ilvl w:val="0"/>
          <w:numId w:val="33"/>
        </w:numPr>
        <w:spacing w:line="300" w:lineRule="atLeast"/>
      </w:pPr>
      <w:r w:rsidRPr="00724124">
        <w:t>Bohrungen (Geräte, Verfahren, Qualität gewonnener Proben, DIN</w:t>
      </w:r>
      <w:r w:rsidR="007631DB">
        <w:t>-</w:t>
      </w:r>
      <w:bookmarkStart w:id="0" w:name="_GoBack"/>
      <w:bookmarkEnd w:id="0"/>
      <w:r w:rsidRPr="00724124">
        <w:t>Normen, Richtlinien)</w:t>
      </w:r>
    </w:p>
    <w:p w:rsidR="0071081A" w:rsidRPr="00724124" w:rsidRDefault="00F53AA7" w:rsidP="00AC01B7">
      <w:pPr>
        <w:pStyle w:val="Aufzhlung1"/>
        <w:numPr>
          <w:ilvl w:val="0"/>
          <w:numId w:val="33"/>
        </w:numPr>
        <w:spacing w:line="300" w:lineRule="atLeast"/>
      </w:pPr>
      <w:r>
        <w:t>Probenahme</w:t>
      </w:r>
      <w:r w:rsidR="0071081A" w:rsidRPr="00724124">
        <w:t xml:space="preserve"> Boden, Grundwasser, Bodenluft, andere (Geräte, Verfahren DIN-Normen, Richtlinien)</w:t>
      </w:r>
    </w:p>
    <w:p w:rsidR="0071081A" w:rsidRPr="00724124" w:rsidRDefault="0071081A" w:rsidP="00AC01B7">
      <w:pPr>
        <w:pStyle w:val="Aufzhlung1"/>
        <w:numPr>
          <w:ilvl w:val="0"/>
          <w:numId w:val="33"/>
        </w:numPr>
        <w:spacing w:line="300" w:lineRule="atLeast"/>
      </w:pPr>
      <w:r w:rsidRPr="00724124">
        <w:t>Probenkonservierung/</w:t>
      </w:r>
      <w:r w:rsidR="001310C4">
        <w:t xml:space="preserve"> </w:t>
      </w:r>
      <w:r w:rsidRPr="00724124">
        <w:t>-transport</w:t>
      </w:r>
    </w:p>
    <w:p w:rsidR="0071081A" w:rsidRPr="00724124" w:rsidRDefault="0071081A" w:rsidP="00AC01B7">
      <w:pPr>
        <w:pStyle w:val="Aufzhlung1"/>
        <w:numPr>
          <w:ilvl w:val="0"/>
          <w:numId w:val="33"/>
        </w:numPr>
        <w:spacing w:line="300" w:lineRule="atLeast"/>
      </w:pPr>
      <w:r w:rsidRPr="00724124">
        <w:t>Analytik (DIN-Normen, andere Richtlinien, Verfahrensbeschreibung, Probenau</w:t>
      </w:r>
      <w:r w:rsidRPr="00724124">
        <w:t>f</w:t>
      </w:r>
      <w:r w:rsidRPr="00724124">
        <w:t>bereitung, Bestimmungsgrenzen)</w:t>
      </w:r>
    </w:p>
    <w:p w:rsidR="0071081A" w:rsidRPr="00724124" w:rsidRDefault="0071081A" w:rsidP="00AC01B7">
      <w:pPr>
        <w:pStyle w:val="Aufzhlung1"/>
        <w:numPr>
          <w:ilvl w:val="0"/>
          <w:numId w:val="33"/>
        </w:numPr>
        <w:spacing w:line="300" w:lineRule="atLeast"/>
      </w:pPr>
      <w:r w:rsidRPr="00724124">
        <w:t>Vermessung</w:t>
      </w:r>
    </w:p>
    <w:p w:rsidR="0071081A" w:rsidRPr="00724124" w:rsidRDefault="0071081A" w:rsidP="00AC01B7">
      <w:pPr>
        <w:pStyle w:val="Aufzhlung1"/>
        <w:numPr>
          <w:ilvl w:val="0"/>
          <w:numId w:val="33"/>
        </w:numPr>
        <w:spacing w:line="300" w:lineRule="atLeast"/>
      </w:pPr>
      <w:r w:rsidRPr="00724124">
        <w:t>Pumpversuche</w:t>
      </w:r>
    </w:p>
    <w:p w:rsidR="0071081A" w:rsidRPr="00724124" w:rsidRDefault="0071081A" w:rsidP="00AC01B7">
      <w:pPr>
        <w:pStyle w:val="Aufzhlung1"/>
        <w:numPr>
          <w:ilvl w:val="0"/>
          <w:numId w:val="33"/>
        </w:numPr>
        <w:spacing w:line="300" w:lineRule="atLeast"/>
      </w:pPr>
      <w:r w:rsidRPr="00724124">
        <w:t>andere technische Untersuchungen/</w:t>
      </w:r>
      <w:r w:rsidR="003D741E">
        <w:t xml:space="preserve"> </w:t>
      </w:r>
      <w:r w:rsidRPr="00724124">
        <w:t>geophysikalische Arbeiten (Geräte, Verfa</w:t>
      </w:r>
      <w:r w:rsidRPr="00724124">
        <w:t>h</w:t>
      </w:r>
      <w:r w:rsidRPr="00724124">
        <w:t>ren, Stärken und Begrenzungen der Verfahren)</w:t>
      </w:r>
    </w:p>
    <w:p w:rsidR="0071081A" w:rsidRDefault="0071081A" w:rsidP="00AC01B7">
      <w:pPr>
        <w:pStyle w:val="Aufzhlung"/>
        <w:spacing w:line="300" w:lineRule="atLeast"/>
      </w:pPr>
      <w:r>
        <w:lastRenderedPageBreak/>
        <w:t>Auswerteverfahren, Modellrechnungen, Modellierung (Mengen-, Beschaffenheits-, Verteilungs-, Transportbetrachtungen)</w:t>
      </w:r>
    </w:p>
    <w:p w:rsidR="0071081A" w:rsidRDefault="0071081A" w:rsidP="00AC01B7">
      <w:pPr>
        <w:pStyle w:val="Aufzhlung"/>
        <w:spacing w:line="300" w:lineRule="atLeast"/>
      </w:pPr>
      <w:r>
        <w:t>Durchgeführte Arbeiten</w:t>
      </w:r>
    </w:p>
    <w:p w:rsidR="0071081A" w:rsidRPr="00724124" w:rsidRDefault="0071081A" w:rsidP="00AC01B7">
      <w:pPr>
        <w:pStyle w:val="Aufzhlung1"/>
        <w:numPr>
          <w:ilvl w:val="0"/>
          <w:numId w:val="34"/>
        </w:numPr>
        <w:spacing w:line="300" w:lineRule="atLeast"/>
      </w:pPr>
      <w:r w:rsidRPr="00724124">
        <w:t>Aufschlussbohrungen (Umfang, Zeitraum, Abweichungen vom vorgesehenen Programm, Probleme)</w:t>
      </w:r>
    </w:p>
    <w:p w:rsidR="0071081A" w:rsidRPr="00724124" w:rsidRDefault="00F53AA7" w:rsidP="00AC01B7">
      <w:pPr>
        <w:pStyle w:val="Aufzhlung1"/>
        <w:numPr>
          <w:ilvl w:val="0"/>
          <w:numId w:val="34"/>
        </w:numPr>
        <w:spacing w:line="300" w:lineRule="atLeast"/>
      </w:pPr>
      <w:r>
        <w:t>Probenahme</w:t>
      </w:r>
      <w:r w:rsidR="0071081A" w:rsidRPr="00724124">
        <w:t xml:space="preserve"> (Umfang, Zeitraum, Abweichungen vom vorgesehenen Pr</w:t>
      </w:r>
      <w:r w:rsidR="0071081A" w:rsidRPr="00724124">
        <w:t>o</w:t>
      </w:r>
      <w:r w:rsidR="0071081A" w:rsidRPr="00724124">
        <w:t>gramm, Probleme)</w:t>
      </w:r>
    </w:p>
    <w:p w:rsidR="0071081A" w:rsidRPr="00724124" w:rsidRDefault="0071081A" w:rsidP="00AC01B7">
      <w:pPr>
        <w:pStyle w:val="Aufzhlung1"/>
        <w:numPr>
          <w:ilvl w:val="0"/>
          <w:numId w:val="34"/>
        </w:numPr>
        <w:spacing w:line="300" w:lineRule="atLeast"/>
      </w:pPr>
      <w:r w:rsidRPr="00724124">
        <w:t>Analytik (Umfang, Auswahl der Proben, Abweichungen vom vorgesehenen Pr</w:t>
      </w:r>
      <w:r w:rsidRPr="00724124">
        <w:t>o</w:t>
      </w:r>
      <w:r w:rsidRPr="00724124">
        <w:t>gramm)</w:t>
      </w:r>
    </w:p>
    <w:p w:rsidR="0071081A" w:rsidRPr="00724124" w:rsidRDefault="0071081A" w:rsidP="00AC01B7">
      <w:pPr>
        <w:pStyle w:val="Aufzhlung1"/>
        <w:numPr>
          <w:ilvl w:val="0"/>
          <w:numId w:val="34"/>
        </w:numPr>
        <w:spacing w:line="300" w:lineRule="atLeast"/>
      </w:pPr>
      <w:r w:rsidRPr="00724124">
        <w:t>Pumpversuche</w:t>
      </w:r>
    </w:p>
    <w:p w:rsidR="0071081A" w:rsidRPr="00724124" w:rsidRDefault="0071081A" w:rsidP="00AC01B7">
      <w:pPr>
        <w:pStyle w:val="Aufzhlung1"/>
        <w:numPr>
          <w:ilvl w:val="0"/>
          <w:numId w:val="34"/>
        </w:numPr>
        <w:spacing w:line="300" w:lineRule="atLeast"/>
      </w:pPr>
      <w:r w:rsidRPr="00724124">
        <w:t>Vermessung</w:t>
      </w:r>
    </w:p>
    <w:p w:rsidR="0071081A" w:rsidRPr="00724124" w:rsidRDefault="0071081A" w:rsidP="00AC01B7">
      <w:pPr>
        <w:pStyle w:val="Aufzhlung1"/>
        <w:numPr>
          <w:ilvl w:val="0"/>
          <w:numId w:val="34"/>
        </w:numPr>
        <w:spacing w:line="300" w:lineRule="atLeast"/>
      </w:pPr>
      <w:r w:rsidRPr="00724124">
        <w:t>weitere technische Erkundungen/ geophysikalische Arbeiten</w:t>
      </w:r>
    </w:p>
    <w:p w:rsidR="0071081A" w:rsidRDefault="0071081A" w:rsidP="00AC01B7">
      <w:pPr>
        <w:pStyle w:val="Aufzhlung1"/>
        <w:numPr>
          <w:ilvl w:val="0"/>
          <w:numId w:val="34"/>
        </w:numPr>
        <w:spacing w:line="300" w:lineRule="atLeast"/>
      </w:pPr>
      <w:r w:rsidRPr="00724124">
        <w:t>Modellrechnungen/</w:t>
      </w:r>
      <w:r w:rsidR="00227F9C">
        <w:t xml:space="preserve"> </w:t>
      </w:r>
      <w:r w:rsidRPr="00724124">
        <w:t>Modellierung</w:t>
      </w:r>
    </w:p>
    <w:p w:rsidR="0071081A" w:rsidRDefault="0071081A">
      <w:pPr>
        <w:pStyle w:val="berschrift3"/>
      </w:pPr>
      <w:r>
        <w:t>7</w:t>
      </w:r>
      <w:r>
        <w:tab/>
        <w:t>Untersuchungsergebnisse</w:t>
      </w:r>
    </w:p>
    <w:p w:rsidR="0071081A" w:rsidRDefault="0071081A" w:rsidP="00AC01B7">
      <w:pPr>
        <w:pStyle w:val="Aufzhlung"/>
        <w:spacing w:line="300" w:lineRule="atLeast"/>
      </w:pPr>
      <w:r>
        <w:t>Geologie</w:t>
      </w:r>
    </w:p>
    <w:p w:rsidR="0071081A" w:rsidRPr="0071081A" w:rsidRDefault="0071081A" w:rsidP="00AC01B7">
      <w:pPr>
        <w:pStyle w:val="Aufzhlung1"/>
        <w:numPr>
          <w:ilvl w:val="0"/>
          <w:numId w:val="35"/>
        </w:numPr>
        <w:spacing w:line="300" w:lineRule="atLeast"/>
      </w:pPr>
      <w:r w:rsidRPr="0071081A">
        <w:t>lithologische und stratigraphische Charakterisierung des Untergrunds</w:t>
      </w:r>
    </w:p>
    <w:p w:rsidR="0071081A" w:rsidRPr="0071081A" w:rsidRDefault="0071081A" w:rsidP="00AC01B7">
      <w:pPr>
        <w:pStyle w:val="Aufzhlung1"/>
        <w:numPr>
          <w:ilvl w:val="0"/>
          <w:numId w:val="35"/>
        </w:numPr>
        <w:spacing w:line="300" w:lineRule="atLeast"/>
      </w:pPr>
      <w:r w:rsidRPr="0071081A">
        <w:t>Vergleich mit vorliegenden Kenntnissen</w:t>
      </w:r>
    </w:p>
    <w:p w:rsidR="0071081A" w:rsidRPr="0071081A" w:rsidRDefault="0071081A" w:rsidP="00AC01B7">
      <w:pPr>
        <w:pStyle w:val="Aufzhlung1"/>
        <w:numPr>
          <w:ilvl w:val="0"/>
          <w:numId w:val="35"/>
        </w:numPr>
        <w:spacing w:line="300" w:lineRule="atLeast"/>
      </w:pPr>
      <w:r w:rsidRPr="0071081A">
        <w:t>Differenzierung stauender/</w:t>
      </w:r>
      <w:r w:rsidR="00227F9C">
        <w:t xml:space="preserve"> </w:t>
      </w:r>
      <w:r w:rsidRPr="0071081A">
        <w:t>durchlässiger Schichten</w:t>
      </w:r>
    </w:p>
    <w:p w:rsidR="0071081A" w:rsidRDefault="0071081A" w:rsidP="00AC01B7">
      <w:pPr>
        <w:pStyle w:val="Aufzhlung"/>
        <w:spacing w:line="300" w:lineRule="atLeast"/>
      </w:pPr>
      <w:r>
        <w:t>Hydrogeologie/</w:t>
      </w:r>
      <w:r w:rsidR="001310C4">
        <w:t xml:space="preserve"> </w:t>
      </w:r>
      <w:r>
        <w:t>Hydrologie</w:t>
      </w:r>
    </w:p>
    <w:p w:rsidR="0071081A" w:rsidRPr="0071081A" w:rsidRDefault="0071081A" w:rsidP="00AC01B7">
      <w:pPr>
        <w:pStyle w:val="Aufzhlung1"/>
        <w:numPr>
          <w:ilvl w:val="0"/>
          <w:numId w:val="36"/>
        </w:numPr>
        <w:spacing w:line="300" w:lineRule="atLeast"/>
      </w:pPr>
      <w:r w:rsidRPr="0071081A">
        <w:t>Wasserstandsmessungen/</w:t>
      </w:r>
      <w:r w:rsidR="001310C4">
        <w:t xml:space="preserve"> </w:t>
      </w:r>
      <w:r w:rsidRPr="0071081A">
        <w:t>Pumpversuche</w:t>
      </w:r>
    </w:p>
    <w:p w:rsidR="0071081A" w:rsidRPr="0071081A" w:rsidRDefault="0071081A" w:rsidP="00AC01B7">
      <w:pPr>
        <w:pStyle w:val="Aufzhlung1"/>
        <w:numPr>
          <w:ilvl w:val="0"/>
          <w:numId w:val="36"/>
        </w:numPr>
        <w:spacing w:line="300" w:lineRule="atLeast"/>
      </w:pPr>
      <w:r w:rsidRPr="0071081A">
        <w:t>Charakterisierung der Grundwasserleiter</w:t>
      </w:r>
    </w:p>
    <w:p w:rsidR="0071081A" w:rsidRPr="0071081A" w:rsidRDefault="0071081A" w:rsidP="00AC01B7">
      <w:pPr>
        <w:pStyle w:val="Aufzhlung1"/>
        <w:numPr>
          <w:ilvl w:val="0"/>
          <w:numId w:val="36"/>
        </w:numPr>
        <w:spacing w:line="300" w:lineRule="atLeast"/>
      </w:pPr>
      <w:r w:rsidRPr="0071081A">
        <w:t>Grundwasserfließrichtung</w:t>
      </w:r>
    </w:p>
    <w:p w:rsidR="0071081A" w:rsidRPr="0071081A" w:rsidRDefault="0071081A" w:rsidP="00AC01B7">
      <w:pPr>
        <w:pStyle w:val="Aufzhlung1"/>
        <w:numPr>
          <w:ilvl w:val="0"/>
          <w:numId w:val="36"/>
        </w:numPr>
        <w:spacing w:line="300" w:lineRule="atLeast"/>
      </w:pPr>
      <w:r w:rsidRPr="0071081A">
        <w:t>Grundwasserflurabstand</w:t>
      </w:r>
    </w:p>
    <w:p w:rsidR="0071081A" w:rsidRPr="0071081A" w:rsidRDefault="0071081A" w:rsidP="00AC01B7">
      <w:pPr>
        <w:pStyle w:val="Aufzhlung1"/>
        <w:numPr>
          <w:ilvl w:val="0"/>
          <w:numId w:val="36"/>
        </w:numPr>
        <w:spacing w:line="300" w:lineRule="atLeast"/>
      </w:pPr>
      <w:r w:rsidRPr="0071081A">
        <w:t>Grundwassergradient</w:t>
      </w:r>
    </w:p>
    <w:p w:rsidR="0071081A" w:rsidRPr="0071081A" w:rsidRDefault="0071081A" w:rsidP="00AC01B7">
      <w:pPr>
        <w:pStyle w:val="Aufzhlung1"/>
        <w:numPr>
          <w:ilvl w:val="0"/>
          <w:numId w:val="36"/>
        </w:numPr>
        <w:spacing w:line="300" w:lineRule="atLeast"/>
      </w:pPr>
      <w:r w:rsidRPr="0071081A">
        <w:t>Mächtigkeit der Grundwasserleiter</w:t>
      </w:r>
    </w:p>
    <w:p w:rsidR="0071081A" w:rsidRPr="0071081A" w:rsidRDefault="0071081A" w:rsidP="00AC01B7">
      <w:pPr>
        <w:pStyle w:val="Aufzhlung1"/>
        <w:numPr>
          <w:ilvl w:val="0"/>
          <w:numId w:val="36"/>
        </w:numPr>
        <w:spacing w:line="300" w:lineRule="atLeast"/>
      </w:pPr>
      <w:r w:rsidRPr="0071081A">
        <w:t>Bereiche mit gespanntem Grundwasser</w:t>
      </w:r>
    </w:p>
    <w:p w:rsidR="0071081A" w:rsidRPr="0071081A" w:rsidRDefault="0071081A" w:rsidP="00AC01B7">
      <w:pPr>
        <w:pStyle w:val="Aufzhlung1"/>
        <w:numPr>
          <w:ilvl w:val="0"/>
          <w:numId w:val="36"/>
        </w:numPr>
        <w:spacing w:line="300" w:lineRule="atLeast"/>
      </w:pPr>
      <w:r w:rsidRPr="0071081A">
        <w:t>kf-Werte</w:t>
      </w:r>
    </w:p>
    <w:p w:rsidR="0071081A" w:rsidRPr="0071081A" w:rsidRDefault="0071081A" w:rsidP="00AC01B7">
      <w:pPr>
        <w:pStyle w:val="Aufzhlung1"/>
        <w:numPr>
          <w:ilvl w:val="0"/>
          <w:numId w:val="36"/>
        </w:numPr>
        <w:spacing w:line="300" w:lineRule="atLeast"/>
      </w:pPr>
      <w:r w:rsidRPr="0071081A">
        <w:t>Grundwasserabstandsgeschwindigkeit</w:t>
      </w:r>
    </w:p>
    <w:p w:rsidR="0071081A" w:rsidRDefault="0071081A" w:rsidP="00AC01B7">
      <w:pPr>
        <w:pStyle w:val="Aufzhlung"/>
        <w:spacing w:line="300" w:lineRule="atLeast"/>
      </w:pPr>
      <w:r>
        <w:t>Analysenergebnisse</w:t>
      </w:r>
    </w:p>
    <w:p w:rsidR="0071081A" w:rsidRPr="0071081A" w:rsidRDefault="0071081A" w:rsidP="00AC01B7">
      <w:pPr>
        <w:pStyle w:val="Aufzhlung1"/>
        <w:numPr>
          <w:ilvl w:val="0"/>
          <w:numId w:val="37"/>
        </w:numPr>
        <w:spacing w:line="300" w:lineRule="atLeast"/>
      </w:pPr>
      <w:r w:rsidRPr="0071081A">
        <w:t>Boden</w:t>
      </w:r>
    </w:p>
    <w:p w:rsidR="0071081A" w:rsidRPr="0071081A" w:rsidRDefault="0071081A" w:rsidP="00AC01B7">
      <w:pPr>
        <w:pStyle w:val="Aufzhlung1"/>
        <w:numPr>
          <w:ilvl w:val="0"/>
          <w:numId w:val="37"/>
        </w:numPr>
        <w:spacing w:line="300" w:lineRule="atLeast"/>
      </w:pPr>
      <w:r w:rsidRPr="0071081A">
        <w:t>Grundwasser</w:t>
      </w:r>
    </w:p>
    <w:p w:rsidR="0071081A" w:rsidRPr="0071081A" w:rsidRDefault="0071081A" w:rsidP="00AC01B7">
      <w:pPr>
        <w:pStyle w:val="Aufzhlung1"/>
        <w:numPr>
          <w:ilvl w:val="0"/>
          <w:numId w:val="37"/>
        </w:numPr>
        <w:spacing w:line="300" w:lineRule="atLeast"/>
      </w:pPr>
      <w:r w:rsidRPr="0071081A">
        <w:t>Bodenluft</w:t>
      </w:r>
    </w:p>
    <w:p w:rsidR="0071081A" w:rsidRPr="0071081A" w:rsidRDefault="0071081A" w:rsidP="00AC01B7">
      <w:pPr>
        <w:pStyle w:val="Aufzhlung1"/>
        <w:numPr>
          <w:ilvl w:val="0"/>
          <w:numId w:val="37"/>
        </w:numPr>
        <w:spacing w:line="300" w:lineRule="atLeast"/>
      </w:pPr>
      <w:r w:rsidRPr="0071081A">
        <w:t>andere</w:t>
      </w:r>
    </w:p>
    <w:p w:rsidR="0071081A" w:rsidRPr="0071081A" w:rsidRDefault="0071081A" w:rsidP="00AC01B7">
      <w:pPr>
        <w:pStyle w:val="Aufzhlung1"/>
        <w:numPr>
          <w:ilvl w:val="0"/>
          <w:numId w:val="37"/>
        </w:numPr>
        <w:spacing w:line="300" w:lineRule="atLeast"/>
      </w:pPr>
      <w:r w:rsidRPr="0071081A">
        <w:t xml:space="preserve">Hintergrundgehalte </w:t>
      </w:r>
    </w:p>
    <w:p w:rsidR="0071081A" w:rsidRPr="0071081A" w:rsidRDefault="0071081A" w:rsidP="00AC01B7">
      <w:pPr>
        <w:pStyle w:val="Aufzhlung1"/>
        <w:numPr>
          <w:ilvl w:val="0"/>
          <w:numId w:val="37"/>
        </w:numPr>
        <w:spacing w:line="300" w:lineRule="atLeast"/>
      </w:pPr>
      <w:r w:rsidRPr="0071081A">
        <w:t>(Darstellung tabellarisch, graphisch)</w:t>
      </w:r>
    </w:p>
    <w:p w:rsidR="0071081A" w:rsidRDefault="0071081A" w:rsidP="00AC01B7">
      <w:pPr>
        <w:pStyle w:val="Aufzhlung"/>
        <w:spacing w:line="300" w:lineRule="atLeast"/>
      </w:pPr>
      <w:r>
        <w:t>Ergebnisse anderer Untersuchungen</w:t>
      </w:r>
    </w:p>
    <w:p w:rsidR="0071081A" w:rsidRDefault="0071081A" w:rsidP="00AC01B7">
      <w:pPr>
        <w:pStyle w:val="Aufzhlung"/>
        <w:spacing w:line="300" w:lineRule="atLeast"/>
      </w:pPr>
      <w:r>
        <w:t>Darstellung der Kontaminationssituation</w:t>
      </w:r>
    </w:p>
    <w:p w:rsidR="0071081A" w:rsidRDefault="0071081A" w:rsidP="00AC01B7">
      <w:pPr>
        <w:pStyle w:val="Aufzhlung1"/>
        <w:numPr>
          <w:ilvl w:val="0"/>
          <w:numId w:val="38"/>
        </w:numPr>
        <w:spacing w:line="300" w:lineRule="atLeast"/>
      </w:pPr>
      <w:r>
        <w:t>Abgrenzung kontaminierter Bereiche</w:t>
      </w:r>
    </w:p>
    <w:p w:rsidR="0071081A" w:rsidRPr="0071081A" w:rsidRDefault="0071081A" w:rsidP="00AC01B7">
      <w:pPr>
        <w:pStyle w:val="Aufzhlung2"/>
        <w:numPr>
          <w:ilvl w:val="0"/>
          <w:numId w:val="39"/>
        </w:numPr>
        <w:spacing w:line="300" w:lineRule="atLeast"/>
      </w:pPr>
      <w:r w:rsidRPr="0071081A">
        <w:lastRenderedPageBreak/>
        <w:t>Boden (horizontal, vertikal)</w:t>
      </w:r>
    </w:p>
    <w:p w:rsidR="0071081A" w:rsidRPr="0071081A" w:rsidRDefault="0071081A" w:rsidP="00AC01B7">
      <w:pPr>
        <w:pStyle w:val="Aufzhlung2"/>
        <w:numPr>
          <w:ilvl w:val="0"/>
          <w:numId w:val="39"/>
        </w:numPr>
        <w:spacing w:line="300" w:lineRule="atLeast"/>
      </w:pPr>
      <w:r w:rsidRPr="0071081A">
        <w:t>Grundwasser</w:t>
      </w:r>
    </w:p>
    <w:p w:rsidR="0071081A" w:rsidRPr="0071081A" w:rsidRDefault="0071081A" w:rsidP="00AC01B7">
      <w:pPr>
        <w:pStyle w:val="Aufzhlung2"/>
        <w:numPr>
          <w:ilvl w:val="0"/>
          <w:numId w:val="39"/>
        </w:numPr>
        <w:spacing w:line="300" w:lineRule="atLeast"/>
      </w:pPr>
      <w:r w:rsidRPr="0071081A">
        <w:t>Bodenluft</w:t>
      </w:r>
    </w:p>
    <w:p w:rsidR="0071081A" w:rsidRPr="0071081A" w:rsidRDefault="0071081A" w:rsidP="00AC01B7">
      <w:pPr>
        <w:pStyle w:val="Aufzhlung2"/>
        <w:numPr>
          <w:ilvl w:val="0"/>
          <w:numId w:val="39"/>
        </w:numPr>
        <w:spacing w:line="300" w:lineRule="atLeast"/>
      </w:pPr>
      <w:r w:rsidRPr="0071081A">
        <w:t>sonstige</w:t>
      </w:r>
    </w:p>
    <w:p w:rsidR="0071081A" w:rsidRPr="0071081A" w:rsidRDefault="0071081A" w:rsidP="00AC01B7">
      <w:pPr>
        <w:pStyle w:val="Aufzhlung2"/>
        <w:numPr>
          <w:ilvl w:val="0"/>
          <w:numId w:val="39"/>
        </w:numPr>
        <w:spacing w:line="300" w:lineRule="atLeast"/>
      </w:pPr>
      <w:r w:rsidRPr="0071081A">
        <w:t>Beurteilungskriterien</w:t>
      </w:r>
    </w:p>
    <w:p w:rsidR="0071081A" w:rsidRPr="0071081A" w:rsidRDefault="0071081A" w:rsidP="00AC01B7">
      <w:pPr>
        <w:pStyle w:val="Aufzhlung2"/>
        <w:numPr>
          <w:ilvl w:val="0"/>
          <w:numId w:val="39"/>
        </w:numPr>
        <w:spacing w:line="300" w:lineRule="atLeast"/>
      </w:pPr>
      <w:r w:rsidRPr="0071081A">
        <w:t>substanz- und tiefendifferenzierte Darstellung</w:t>
      </w:r>
    </w:p>
    <w:p w:rsidR="0071081A" w:rsidRDefault="0071081A" w:rsidP="00AC01B7">
      <w:pPr>
        <w:pStyle w:val="Aufzhlung1"/>
        <w:numPr>
          <w:ilvl w:val="0"/>
          <w:numId w:val="40"/>
        </w:numPr>
        <w:spacing w:line="300" w:lineRule="atLeast"/>
      </w:pPr>
      <w:r>
        <w:t>Abschätzung von Schadstoffmengen</w:t>
      </w:r>
    </w:p>
    <w:p w:rsidR="0071081A" w:rsidRDefault="0071081A" w:rsidP="00AC01B7">
      <w:pPr>
        <w:pStyle w:val="Aufzhlung1"/>
        <w:numPr>
          <w:ilvl w:val="0"/>
          <w:numId w:val="40"/>
        </w:numPr>
        <w:spacing w:line="300" w:lineRule="atLeast"/>
      </w:pPr>
      <w:r>
        <w:t>Ableitung von Schadstofffrachten</w:t>
      </w:r>
    </w:p>
    <w:p w:rsidR="0071081A" w:rsidRDefault="0071081A" w:rsidP="00AC01B7">
      <w:pPr>
        <w:pStyle w:val="Aufzhlung"/>
        <w:spacing w:line="300" w:lineRule="atLeast"/>
      </w:pPr>
      <w:r>
        <w:t>Messungen zum Arbeitsschutz</w:t>
      </w:r>
    </w:p>
    <w:p w:rsidR="0071081A" w:rsidRDefault="0071081A">
      <w:pPr>
        <w:pStyle w:val="berschrift3"/>
        <w:ind w:left="708" w:hanging="704"/>
      </w:pPr>
      <w:r>
        <w:t>8</w:t>
      </w:r>
      <w:r>
        <w:tab/>
      </w:r>
      <w:r w:rsidR="00E905AA">
        <w:t>Abschätzung</w:t>
      </w:r>
      <w:r>
        <w:t xml:space="preserve"> der zeitlichen und räumlichen Schadstoffau</w:t>
      </w:r>
      <w:r>
        <w:t>s</w:t>
      </w:r>
      <w:r>
        <w:t>breitung</w:t>
      </w:r>
    </w:p>
    <w:p w:rsidR="0071081A" w:rsidRDefault="0071081A" w:rsidP="00AC01B7">
      <w:pPr>
        <w:pStyle w:val="Aufzhlung"/>
        <w:spacing w:line="300" w:lineRule="atLeast"/>
      </w:pPr>
      <w:r>
        <w:t>Ausbreitungspfade</w:t>
      </w:r>
    </w:p>
    <w:p w:rsidR="0071081A" w:rsidRPr="000310AD" w:rsidRDefault="0071081A" w:rsidP="00AC01B7">
      <w:pPr>
        <w:pStyle w:val="Aufzhlung1"/>
        <w:numPr>
          <w:ilvl w:val="0"/>
          <w:numId w:val="41"/>
        </w:numPr>
        <w:spacing w:line="300" w:lineRule="atLeast"/>
      </w:pPr>
      <w:r w:rsidRPr="000310AD">
        <w:t>standortspezifische Transportpfade und Ausbreitungsmöglichkeiten</w:t>
      </w:r>
    </w:p>
    <w:p w:rsidR="0071081A" w:rsidRPr="000310AD" w:rsidRDefault="0071081A" w:rsidP="00AC01B7">
      <w:pPr>
        <w:pStyle w:val="Aufzhlung1"/>
        <w:numPr>
          <w:ilvl w:val="0"/>
          <w:numId w:val="41"/>
        </w:numPr>
        <w:spacing w:line="300" w:lineRule="atLeast"/>
      </w:pPr>
      <w:r w:rsidRPr="000310AD">
        <w:t>Ausmaß der Schadstoffausbreitung</w:t>
      </w:r>
    </w:p>
    <w:p w:rsidR="0071081A" w:rsidRDefault="0071081A" w:rsidP="00AC01B7">
      <w:pPr>
        <w:pStyle w:val="Aufzhlung1"/>
        <w:numPr>
          <w:ilvl w:val="0"/>
          <w:numId w:val="41"/>
        </w:numPr>
        <w:spacing w:line="300" w:lineRule="atLeast"/>
      </w:pPr>
      <w:r w:rsidRPr="000310AD">
        <w:t>Belastungsentwicklung im Kontaktmedium</w:t>
      </w:r>
    </w:p>
    <w:p w:rsidR="0071081A" w:rsidRDefault="0071081A" w:rsidP="00AC01B7">
      <w:pPr>
        <w:pStyle w:val="Aufzhlung"/>
        <w:spacing w:line="300" w:lineRule="atLeast"/>
      </w:pPr>
      <w:r>
        <w:t>Ergebnisse von Modellrechnungen/</w:t>
      </w:r>
      <w:r w:rsidR="003D741E">
        <w:t xml:space="preserve"> </w:t>
      </w:r>
      <w:r>
        <w:t>Modellierungen</w:t>
      </w:r>
    </w:p>
    <w:p w:rsidR="0071081A" w:rsidRDefault="0071081A" w:rsidP="0036257A">
      <w:pPr>
        <w:pStyle w:val="berschrift3"/>
        <w:numPr>
          <w:ilvl w:val="0"/>
          <w:numId w:val="44"/>
        </w:numPr>
        <w:tabs>
          <w:tab w:val="clear" w:pos="1065"/>
          <w:tab w:val="num" w:pos="709"/>
        </w:tabs>
        <w:ind w:hanging="1065"/>
      </w:pPr>
      <w:r>
        <w:t>Gefährdungsabschätzung</w:t>
      </w:r>
      <w:r w:rsidR="0046574C">
        <w:t xml:space="preserve"> (Bewertung)</w:t>
      </w:r>
    </w:p>
    <w:p w:rsidR="0046574C" w:rsidRPr="0046574C" w:rsidRDefault="00AC01B7" w:rsidP="00574A04">
      <w:pPr>
        <w:pStyle w:val="Textkrper"/>
        <w:spacing w:before="0"/>
      </w:pPr>
      <w:r>
        <w:t xml:space="preserve">Erfolgt </w:t>
      </w:r>
      <w:r w:rsidR="0046574C">
        <w:t>nach Bundesbodenschutzgesetz/-verordnung und nach Handbuch zur Altlastenb</w:t>
      </w:r>
      <w:r w:rsidR="0046574C">
        <w:t>e</w:t>
      </w:r>
      <w:r w:rsidR="0046574C">
        <w:t>handlung Teil 7</w:t>
      </w:r>
    </w:p>
    <w:p w:rsidR="0071081A" w:rsidRDefault="0071081A" w:rsidP="00AC01B7">
      <w:pPr>
        <w:pStyle w:val="Aufzhlung"/>
        <w:spacing w:line="300" w:lineRule="atLeast"/>
      </w:pPr>
      <w:r>
        <w:t>Schadstoffeigenschaften</w:t>
      </w:r>
    </w:p>
    <w:p w:rsidR="0071081A" w:rsidRPr="000310AD" w:rsidRDefault="0071081A" w:rsidP="00AC01B7">
      <w:pPr>
        <w:pStyle w:val="Aufzhlung1"/>
        <w:numPr>
          <w:ilvl w:val="0"/>
          <w:numId w:val="42"/>
        </w:numPr>
        <w:spacing w:line="300" w:lineRule="atLeast"/>
      </w:pPr>
      <w:r w:rsidRPr="000310AD">
        <w:t>physikalisch-chemisch</w:t>
      </w:r>
    </w:p>
    <w:p w:rsidR="0071081A" w:rsidRPr="000310AD" w:rsidRDefault="0071081A" w:rsidP="00AC01B7">
      <w:pPr>
        <w:pStyle w:val="Aufzhlung1"/>
        <w:numPr>
          <w:ilvl w:val="0"/>
          <w:numId w:val="42"/>
        </w:numPr>
        <w:spacing w:line="300" w:lineRule="atLeast"/>
      </w:pPr>
      <w:r w:rsidRPr="000310AD">
        <w:t>Human- und Ökotoxizität</w:t>
      </w:r>
    </w:p>
    <w:p w:rsidR="0071081A" w:rsidRPr="000310AD" w:rsidRDefault="0071081A" w:rsidP="00AC01B7">
      <w:pPr>
        <w:pStyle w:val="Aufzhlung1"/>
        <w:numPr>
          <w:ilvl w:val="0"/>
          <w:numId w:val="42"/>
        </w:numPr>
        <w:spacing w:line="300" w:lineRule="atLeast"/>
      </w:pPr>
      <w:r w:rsidRPr="000310AD">
        <w:t>Stabilität, Abbaubarkeit, Anreicherung, Metaboliten</w:t>
      </w:r>
    </w:p>
    <w:p w:rsidR="0071081A" w:rsidRPr="000310AD" w:rsidRDefault="0071081A" w:rsidP="00AC01B7">
      <w:pPr>
        <w:pStyle w:val="Aufzhlung1"/>
        <w:numPr>
          <w:ilvl w:val="0"/>
          <w:numId w:val="42"/>
        </w:numPr>
        <w:spacing w:line="300" w:lineRule="atLeast"/>
      </w:pPr>
      <w:r w:rsidRPr="000310AD">
        <w:t>Ausbreitungsverhalten</w:t>
      </w:r>
    </w:p>
    <w:p w:rsidR="0071081A" w:rsidRDefault="00B63A95" w:rsidP="00AC01B7">
      <w:pPr>
        <w:pStyle w:val="Aufzhlung"/>
        <w:spacing w:line="300" w:lineRule="atLeast"/>
      </w:pPr>
      <w:r>
        <w:t>r</w:t>
      </w:r>
      <w:r w:rsidR="0071081A">
        <w:t>epräsentative Flächenbelastungen</w:t>
      </w:r>
    </w:p>
    <w:p w:rsidR="0071081A" w:rsidRDefault="0071081A" w:rsidP="00AC01B7">
      <w:pPr>
        <w:pStyle w:val="Aufzhlung"/>
        <w:spacing w:line="300" w:lineRule="atLeast"/>
      </w:pPr>
      <w:r>
        <w:t>Exposition von Schutzgütern auf relevanten Wirkungspfaden</w:t>
      </w:r>
    </w:p>
    <w:p w:rsidR="0071081A" w:rsidRDefault="0071081A" w:rsidP="00AC01B7">
      <w:pPr>
        <w:pStyle w:val="Aufzhlung"/>
        <w:spacing w:line="300" w:lineRule="atLeast"/>
      </w:pPr>
      <w:r>
        <w:t>Risikocharakterisierung und Risikobewertung</w:t>
      </w:r>
    </w:p>
    <w:p w:rsidR="0071081A" w:rsidRDefault="0071081A" w:rsidP="00AC01B7">
      <w:pPr>
        <w:pStyle w:val="Aufzhlung"/>
        <w:spacing w:line="300" w:lineRule="atLeast"/>
      </w:pPr>
      <w:r>
        <w:t>Ausweis von Lücken in der Datenlage und Unschärfen in der Gefährdungsbeurte</w:t>
      </w:r>
      <w:r>
        <w:t>i</w:t>
      </w:r>
      <w:r>
        <w:t>lung</w:t>
      </w:r>
    </w:p>
    <w:p w:rsidR="00C52C4C" w:rsidRDefault="00C52C4C" w:rsidP="00C52C4C">
      <w:pPr>
        <w:pStyle w:val="Aufzhlung"/>
        <w:spacing w:line="300" w:lineRule="atLeast"/>
      </w:pPr>
      <w:r>
        <w:t xml:space="preserve">Tolerabilitätsbewertung bei eingetretenen </w:t>
      </w:r>
      <w:r w:rsidR="00B52BE1">
        <w:t>Grundwassers</w:t>
      </w:r>
      <w:r>
        <w:t>chäden</w:t>
      </w:r>
    </w:p>
    <w:p w:rsidR="0071081A" w:rsidRDefault="0071081A">
      <w:pPr>
        <w:pStyle w:val="berschrift3"/>
      </w:pPr>
      <w:r>
        <w:t>10</w:t>
      </w:r>
      <w:r>
        <w:tab/>
        <w:t>Handlungsbedarf</w:t>
      </w:r>
    </w:p>
    <w:p w:rsidR="0071081A" w:rsidRDefault="0071081A" w:rsidP="00AC01B7">
      <w:pPr>
        <w:pStyle w:val="Aufzhlung"/>
        <w:spacing w:line="300" w:lineRule="atLeast"/>
      </w:pPr>
      <w:r>
        <w:t>Sofortmaßnahmen beim Nachweis akuter Gefahren</w:t>
      </w:r>
    </w:p>
    <w:p w:rsidR="0071081A" w:rsidRDefault="0071081A" w:rsidP="00AC01B7">
      <w:pPr>
        <w:pStyle w:val="Aufzhlung"/>
        <w:spacing w:line="300" w:lineRule="atLeast"/>
      </w:pPr>
      <w:r>
        <w:t>Ableiten des Handlungsbedarfes aus der Risikobewertung</w:t>
      </w:r>
    </w:p>
    <w:p w:rsidR="0071081A" w:rsidRDefault="0071081A" w:rsidP="00AC01B7">
      <w:pPr>
        <w:pStyle w:val="Aufzhlung"/>
        <w:spacing w:line="300" w:lineRule="atLeast"/>
      </w:pPr>
      <w:r>
        <w:t>Formulierung vorläufiger Sanierungsziele</w:t>
      </w:r>
      <w:r w:rsidR="00897903">
        <w:t>/</w:t>
      </w:r>
      <w:r w:rsidR="003D741E">
        <w:t xml:space="preserve"> </w:t>
      </w:r>
      <w:r w:rsidR="00897903">
        <w:t>-</w:t>
      </w:r>
      <w:proofErr w:type="spellStart"/>
      <w:r w:rsidR="006D3E57">
        <w:t>zielwerte</w:t>
      </w:r>
      <w:proofErr w:type="spellEnd"/>
      <w:r w:rsidR="006D3E57">
        <w:t xml:space="preserve"> </w:t>
      </w:r>
      <w:r>
        <w:t xml:space="preserve">beim Handlungsbedarf </w:t>
      </w:r>
      <w:r w:rsidR="00B17374">
        <w:t>Gefa</w:t>
      </w:r>
      <w:r w:rsidR="00B17374">
        <w:t>h</w:t>
      </w:r>
      <w:r w:rsidR="00B17374">
        <w:t>renabwehr/ Sanierung</w:t>
      </w:r>
    </w:p>
    <w:p w:rsidR="0071081A" w:rsidRDefault="0071081A" w:rsidP="00AC01B7">
      <w:pPr>
        <w:pStyle w:val="Aufzhlung"/>
        <w:spacing w:line="300" w:lineRule="atLeast"/>
      </w:pPr>
      <w:r>
        <w:t>Aufstellung eines Programms beim Handlungsbedarf „Überwachung“</w:t>
      </w:r>
    </w:p>
    <w:p w:rsidR="006B170E" w:rsidRDefault="006B170E" w:rsidP="00AC01B7">
      <w:pPr>
        <w:pStyle w:val="Aufzhlung"/>
        <w:spacing w:line="300" w:lineRule="atLeast"/>
      </w:pPr>
      <w:r>
        <w:lastRenderedPageBreak/>
        <w:t>Grobe Kostenschätzung für erforderliche Gefahrenabwehr- und / oder Überw</w:t>
      </w:r>
      <w:r>
        <w:t>a</w:t>
      </w:r>
      <w:r>
        <w:t>chungsmaßnahmen</w:t>
      </w:r>
    </w:p>
    <w:p w:rsidR="0071081A" w:rsidRDefault="0071081A">
      <w:pPr>
        <w:pStyle w:val="berschrift3"/>
      </w:pPr>
      <w:r>
        <w:t>11</w:t>
      </w:r>
      <w:r>
        <w:tab/>
        <w:t>Leistungsbeschreibung und Leistungsverzeichnisse</w:t>
      </w:r>
    </w:p>
    <w:p w:rsidR="00684065" w:rsidRDefault="00684065" w:rsidP="00684065">
      <w:pPr>
        <w:pStyle w:val="Textkrper"/>
      </w:pPr>
      <w:r>
        <w:t>Erstellen von Leistungsbeschreibung und Leistungsverzeichnis als versandfertige Au</w:t>
      </w:r>
      <w:r>
        <w:t>s</w:t>
      </w:r>
      <w:r>
        <w:t>schreibungsunterlagen für die voranstehend abgeleiteten und beschriebenen Untersuchu</w:t>
      </w:r>
      <w:r>
        <w:t>n</w:t>
      </w:r>
      <w:r>
        <w:t>gen</w:t>
      </w:r>
      <w:r w:rsidR="00926B2E">
        <w:t xml:space="preserve"> einschließlich einer </w:t>
      </w:r>
      <w:r w:rsidR="00C13C8D">
        <w:t xml:space="preserve">anhand aktueller Marktpreise </w:t>
      </w:r>
      <w:r w:rsidR="00926B2E">
        <w:t>belastbaren Kosten</w:t>
      </w:r>
      <w:r w:rsidR="006E1247">
        <w:t>schätzung</w:t>
      </w:r>
      <w:r>
        <w:t>.</w:t>
      </w:r>
    </w:p>
    <w:p w:rsidR="0071081A" w:rsidRDefault="0071081A">
      <w:pPr>
        <w:pStyle w:val="berschrift3"/>
      </w:pPr>
      <w:r>
        <w:t>12</w:t>
      </w:r>
      <w:r>
        <w:tab/>
        <w:t>Quellen- und Literaturverzeichnis</w:t>
      </w:r>
    </w:p>
    <w:p w:rsidR="0071081A" w:rsidRDefault="0071081A">
      <w:pPr>
        <w:pStyle w:val="berschrift3"/>
      </w:pPr>
      <w:r>
        <w:t>13</w:t>
      </w:r>
      <w:r>
        <w:tab/>
        <w:t>Anlagen</w:t>
      </w:r>
    </w:p>
    <w:p w:rsidR="0071081A" w:rsidRDefault="0071081A">
      <w:pPr>
        <w:pStyle w:val="Textkrper"/>
        <w:rPr>
          <w:u w:val="single"/>
        </w:rPr>
      </w:pPr>
      <w:r>
        <w:t>Die Anlagen sind entsprechend Art und Umfang der Aufgabenstellung und der durchgefüh</w:t>
      </w:r>
      <w:r>
        <w:t>r</w:t>
      </w:r>
      <w:r>
        <w:t>ten Arbeiten zu erstellen.</w:t>
      </w:r>
    </w:p>
    <w:p w:rsidR="0071081A" w:rsidRDefault="0071081A" w:rsidP="00AC01B7">
      <w:pPr>
        <w:pStyle w:val="Aufzhlung"/>
        <w:spacing w:line="300" w:lineRule="atLeast"/>
      </w:pPr>
      <w:r>
        <w:t>Topographische Karte</w:t>
      </w:r>
      <w:r w:rsidR="00AC01B7">
        <w:t xml:space="preserve">: </w:t>
      </w:r>
      <w:r>
        <w:t>großräumige Darstellung des Untersuchungsgebiets</w:t>
      </w:r>
    </w:p>
    <w:p w:rsidR="0071081A" w:rsidRDefault="0071081A" w:rsidP="00AC01B7">
      <w:pPr>
        <w:pStyle w:val="Aufzhlung"/>
        <w:spacing w:line="300" w:lineRule="atLeast"/>
      </w:pPr>
      <w:r>
        <w:t>Topographische Karte</w:t>
      </w:r>
      <w:r w:rsidR="00AC01B7">
        <w:t xml:space="preserve">: </w:t>
      </w:r>
      <w:r>
        <w:t>Untersuchungsgebiet und nähere Umgebung mit Schutz- und Vorranggebieten (z. B. Trinkwasserschutzzonen), Nutzungen im Umfeld, se</w:t>
      </w:r>
      <w:r>
        <w:t>n</w:t>
      </w:r>
      <w:r>
        <w:t>sibel genutzten Bereichen (Spielplätze, Kindergärten, Wohngebiete, Kleingärten</w:t>
      </w:r>
      <w:r w:rsidR="00227F9C">
        <w:t>,</w:t>
      </w:r>
      <w:r>
        <w:t xml:space="preserve"> usw.)</w:t>
      </w:r>
    </w:p>
    <w:p w:rsidR="0071081A" w:rsidRDefault="0071081A" w:rsidP="00AC01B7">
      <w:pPr>
        <w:pStyle w:val="Aufzhlung"/>
        <w:spacing w:line="300" w:lineRule="atLeast"/>
      </w:pPr>
      <w:r>
        <w:t>Lageplan des Geländes</w:t>
      </w:r>
    </w:p>
    <w:p w:rsidR="0071081A" w:rsidRDefault="0071081A" w:rsidP="00AC01B7">
      <w:pPr>
        <w:pStyle w:val="Aufzhlung"/>
        <w:spacing w:line="300" w:lineRule="atLeast"/>
      </w:pPr>
      <w:r>
        <w:t>Lageplan mit Aufschlussbohrungen, Grundwassermessstellen, Schürfen, Probeen</w:t>
      </w:r>
      <w:r>
        <w:t>t</w:t>
      </w:r>
      <w:r>
        <w:t>nahmeste</w:t>
      </w:r>
      <w:r>
        <w:t>l</w:t>
      </w:r>
      <w:r>
        <w:t>len u. a.</w:t>
      </w:r>
    </w:p>
    <w:p w:rsidR="0071081A" w:rsidRDefault="0071081A" w:rsidP="00AC01B7">
      <w:pPr>
        <w:pStyle w:val="Aufzhlung"/>
        <w:spacing w:line="300" w:lineRule="atLeast"/>
      </w:pPr>
      <w:r>
        <w:t>Unterlagen zur Lage und Höhe von Bohrpunkten, Grundwassermessstellen, Prob</w:t>
      </w:r>
      <w:r>
        <w:t>e</w:t>
      </w:r>
      <w:r>
        <w:t>entnahmepunkten/</w:t>
      </w:r>
      <w:r w:rsidR="00397040">
        <w:t xml:space="preserve"> </w:t>
      </w:r>
      <w:r>
        <w:t>Vermessungsprotokolle</w:t>
      </w:r>
    </w:p>
    <w:p w:rsidR="0071081A" w:rsidRDefault="0071081A" w:rsidP="00AC01B7">
      <w:pPr>
        <w:pStyle w:val="Aufzhlung"/>
        <w:spacing w:line="300" w:lineRule="atLeast"/>
      </w:pPr>
      <w:r>
        <w:t>Originalschichtenverzeichnisse, -bohrprofile und -ausbauzeichnungen des Bohru</w:t>
      </w:r>
      <w:r>
        <w:t>n</w:t>
      </w:r>
      <w:r>
        <w:t>ternehmens (Felddokumente)</w:t>
      </w:r>
    </w:p>
    <w:p w:rsidR="0071081A" w:rsidRDefault="0071081A" w:rsidP="00AC01B7">
      <w:pPr>
        <w:pStyle w:val="Aufzhlung"/>
        <w:spacing w:line="300" w:lineRule="atLeast"/>
      </w:pPr>
      <w:r>
        <w:t>Schichtenverzeichnisse</w:t>
      </w:r>
    </w:p>
    <w:p w:rsidR="0071081A" w:rsidRDefault="0071081A" w:rsidP="00AC01B7">
      <w:pPr>
        <w:pStyle w:val="Aufzhlung"/>
        <w:spacing w:line="300" w:lineRule="atLeast"/>
      </w:pPr>
      <w:r>
        <w:t>Bohrprofile der Aufschlussbohrungen, für Grundwassermessstellen (-brunnen) Bohrprofile und Ausbaupläne</w:t>
      </w:r>
    </w:p>
    <w:p w:rsidR="0071081A" w:rsidRDefault="0071081A" w:rsidP="00AC01B7">
      <w:pPr>
        <w:pStyle w:val="Aufzhlung"/>
        <w:spacing w:line="300" w:lineRule="atLeast"/>
      </w:pPr>
      <w:r>
        <w:t>Protokolle zum Klarpumpen von Grundwassermessstellen</w:t>
      </w:r>
    </w:p>
    <w:p w:rsidR="0071081A" w:rsidRDefault="00F53AA7" w:rsidP="00AC01B7">
      <w:pPr>
        <w:pStyle w:val="Aufzhlung"/>
        <w:spacing w:line="300" w:lineRule="atLeast"/>
      </w:pPr>
      <w:r>
        <w:t>Probenahme</w:t>
      </w:r>
      <w:r w:rsidR="0071081A">
        <w:t>protokolle</w:t>
      </w:r>
    </w:p>
    <w:p w:rsidR="0071081A" w:rsidRDefault="0071081A" w:rsidP="00AC01B7">
      <w:pPr>
        <w:pStyle w:val="Aufzhlung"/>
        <w:spacing w:line="300" w:lineRule="atLeast"/>
      </w:pPr>
      <w:r>
        <w:t>Protokolle zur Durchführung und Auswertung von Pumpversuchen</w:t>
      </w:r>
    </w:p>
    <w:p w:rsidR="0071081A" w:rsidRDefault="0071081A" w:rsidP="00AC01B7">
      <w:pPr>
        <w:pStyle w:val="Aufzhlung"/>
        <w:spacing w:line="300" w:lineRule="atLeast"/>
      </w:pPr>
      <w:r>
        <w:t>Laborberichte (Prüfprotokolle)</w:t>
      </w:r>
    </w:p>
    <w:p w:rsidR="0071081A" w:rsidRDefault="0071081A" w:rsidP="00AC01B7">
      <w:pPr>
        <w:pStyle w:val="Aufzhlung"/>
        <w:spacing w:line="300" w:lineRule="atLeast"/>
      </w:pPr>
      <w:r>
        <w:t>Dokumentation sonstiger Untersuchungen</w:t>
      </w:r>
    </w:p>
    <w:p w:rsidR="0071081A" w:rsidRDefault="0071081A" w:rsidP="00AC01B7">
      <w:pPr>
        <w:pStyle w:val="Aufzhlung"/>
        <w:spacing w:line="300" w:lineRule="atLeast"/>
      </w:pPr>
      <w:r>
        <w:t>Dokumentation der Maßnahmen/</w:t>
      </w:r>
      <w:r w:rsidR="00612798">
        <w:t xml:space="preserve"> </w:t>
      </w:r>
      <w:r w:rsidR="00E52DBD">
        <w:t>Messungen zur Arbeitssicherheit</w:t>
      </w:r>
      <w:r>
        <w:t>/</w:t>
      </w:r>
      <w:r w:rsidR="00397040">
        <w:t xml:space="preserve"> </w:t>
      </w:r>
      <w:r>
        <w:t>zum Gesun</w:t>
      </w:r>
      <w:r>
        <w:t>d</w:t>
      </w:r>
      <w:r>
        <w:t>heitsschutz</w:t>
      </w:r>
    </w:p>
    <w:p w:rsidR="0071081A" w:rsidRDefault="0071081A" w:rsidP="00AC01B7">
      <w:pPr>
        <w:pStyle w:val="Aufzhlung"/>
        <w:spacing w:line="300" w:lineRule="atLeast"/>
      </w:pPr>
      <w:r>
        <w:t>geologische Profilschnitte</w:t>
      </w:r>
    </w:p>
    <w:p w:rsidR="0071081A" w:rsidRDefault="00B63A95" w:rsidP="00AC01B7">
      <w:pPr>
        <w:pStyle w:val="Aufzhlung"/>
        <w:spacing w:line="300" w:lineRule="atLeast"/>
      </w:pPr>
      <w:r>
        <w:t>Hydro</w:t>
      </w:r>
      <w:r w:rsidR="0071081A">
        <w:t>isohypsenplan/</w:t>
      </w:r>
      <w:r w:rsidR="00397040">
        <w:t xml:space="preserve"> </w:t>
      </w:r>
      <w:r w:rsidR="0071081A">
        <w:t>-pläne (grundwasserleiterbezogen)</w:t>
      </w:r>
    </w:p>
    <w:p w:rsidR="0071081A" w:rsidRDefault="0071081A" w:rsidP="00AC01B7">
      <w:pPr>
        <w:pStyle w:val="Aufzhlung"/>
        <w:spacing w:line="300" w:lineRule="atLeast"/>
      </w:pPr>
      <w:r>
        <w:t>Lagepläne zur Belastung und räumlichen Verteilung von Schadstoffen</w:t>
      </w:r>
    </w:p>
    <w:p w:rsidR="0071081A" w:rsidRPr="009D6BC8" w:rsidRDefault="0071081A" w:rsidP="00AC01B7">
      <w:pPr>
        <w:pStyle w:val="Aufzhlung1"/>
        <w:numPr>
          <w:ilvl w:val="0"/>
          <w:numId w:val="43"/>
        </w:numPr>
        <w:spacing w:line="300" w:lineRule="atLeast"/>
      </w:pPr>
      <w:r w:rsidRPr="009D6BC8">
        <w:t>parameterspezifisch</w:t>
      </w:r>
    </w:p>
    <w:p w:rsidR="0071081A" w:rsidRPr="009D6BC8" w:rsidRDefault="0071081A" w:rsidP="00AC01B7">
      <w:pPr>
        <w:pStyle w:val="Aufzhlung1"/>
        <w:numPr>
          <w:ilvl w:val="0"/>
          <w:numId w:val="43"/>
        </w:numPr>
        <w:spacing w:line="300" w:lineRule="atLeast"/>
      </w:pPr>
      <w:r w:rsidRPr="009D6BC8">
        <w:lastRenderedPageBreak/>
        <w:t>tiefendifferenziert</w:t>
      </w:r>
    </w:p>
    <w:p w:rsidR="0071081A" w:rsidRPr="009D6BC8" w:rsidRDefault="0071081A" w:rsidP="00AC01B7">
      <w:pPr>
        <w:pStyle w:val="Aufzhlung1"/>
        <w:numPr>
          <w:ilvl w:val="0"/>
          <w:numId w:val="43"/>
        </w:numPr>
        <w:spacing w:line="300" w:lineRule="atLeast"/>
      </w:pPr>
      <w:r w:rsidRPr="009D6BC8">
        <w:t>für Boden</w:t>
      </w:r>
    </w:p>
    <w:p w:rsidR="0071081A" w:rsidRPr="009D6BC8" w:rsidRDefault="0071081A" w:rsidP="00AC01B7">
      <w:pPr>
        <w:pStyle w:val="Aufzhlung1"/>
        <w:numPr>
          <w:ilvl w:val="0"/>
          <w:numId w:val="43"/>
        </w:numPr>
        <w:spacing w:line="300" w:lineRule="atLeast"/>
      </w:pPr>
      <w:r w:rsidRPr="009D6BC8">
        <w:t>für Grundwasser</w:t>
      </w:r>
    </w:p>
    <w:p w:rsidR="0071081A" w:rsidRPr="009D6BC8" w:rsidRDefault="0071081A" w:rsidP="00AC01B7">
      <w:pPr>
        <w:pStyle w:val="Aufzhlung1"/>
        <w:numPr>
          <w:ilvl w:val="0"/>
          <w:numId w:val="43"/>
        </w:numPr>
        <w:spacing w:line="300" w:lineRule="atLeast"/>
      </w:pPr>
      <w:r w:rsidRPr="009D6BC8">
        <w:t>Bodenluft</w:t>
      </w:r>
    </w:p>
    <w:p w:rsidR="0071081A" w:rsidRPr="009D6BC8" w:rsidRDefault="0071081A" w:rsidP="00AC01B7">
      <w:pPr>
        <w:pStyle w:val="Aufzhlung1"/>
        <w:numPr>
          <w:ilvl w:val="0"/>
          <w:numId w:val="43"/>
        </w:numPr>
        <w:spacing w:line="300" w:lineRule="atLeast"/>
      </w:pPr>
      <w:r w:rsidRPr="009D6BC8">
        <w:t>andere</w:t>
      </w:r>
    </w:p>
    <w:p w:rsidR="0071081A" w:rsidRDefault="0071081A" w:rsidP="00AC01B7">
      <w:pPr>
        <w:pStyle w:val="Aufzhlung"/>
        <w:spacing w:line="300" w:lineRule="atLeast"/>
      </w:pPr>
      <w:r w:rsidRPr="009D6BC8">
        <w:t>Darstellung Ganglinien</w:t>
      </w:r>
    </w:p>
    <w:p w:rsidR="00F10025" w:rsidRPr="009D6BC8" w:rsidRDefault="00F10025" w:rsidP="00AC01B7">
      <w:pPr>
        <w:pStyle w:val="Aufzhlung"/>
        <w:spacing w:line="300" w:lineRule="atLeast"/>
      </w:pPr>
      <w:r>
        <w:t>Expositionsabschätzung entsprechend Handbuch zur Altlastenbehandlung, Teil 7</w:t>
      </w:r>
    </w:p>
    <w:p w:rsidR="0071081A" w:rsidRPr="009D6BC8" w:rsidRDefault="0071081A" w:rsidP="00AC01B7">
      <w:pPr>
        <w:pStyle w:val="Aufzhlung"/>
        <w:spacing w:line="300" w:lineRule="atLeast"/>
      </w:pPr>
      <w:r w:rsidRPr="009D6BC8">
        <w:t>Lagepläne mit der Kartierung belasteter Bereiche entsprechend den Kriterien des Gutachtens</w:t>
      </w:r>
    </w:p>
    <w:p w:rsidR="00F10025" w:rsidRDefault="0071081A" w:rsidP="00AC01B7">
      <w:pPr>
        <w:pStyle w:val="Aufzhlung"/>
        <w:spacing w:line="300" w:lineRule="atLeast"/>
      </w:pPr>
      <w:r w:rsidRPr="009D6BC8">
        <w:t xml:space="preserve">Lagepläne mit vorgeschlagenen Maßnahmen und ihrer räumlichen Ausbreitung und Auswirkung </w:t>
      </w:r>
    </w:p>
    <w:p w:rsidR="0071081A" w:rsidRPr="009D6BC8" w:rsidRDefault="00F10025" w:rsidP="00AC01B7">
      <w:pPr>
        <w:pStyle w:val="Aufzhlung"/>
        <w:spacing w:line="300" w:lineRule="atLeast"/>
      </w:pPr>
      <w:r>
        <w:t>Formblatt Übergabe SALKA</w:t>
      </w:r>
      <w:r w:rsidR="0036257A">
        <w:t xml:space="preserve"> </w:t>
      </w:r>
      <w:r w:rsidR="00631B84">
        <w:t>–</w:t>
      </w:r>
      <w:r w:rsidR="0036257A">
        <w:t xml:space="preserve"> </w:t>
      </w:r>
      <w:r>
        <w:t>Daten</w:t>
      </w:r>
      <w:r w:rsidR="00631B84">
        <w:t xml:space="preserve"> [</w:t>
      </w:r>
      <w:r w:rsidR="00631B84">
        <w:sym w:font="Symbol" w:char="F0DB"/>
      </w:r>
      <w:r w:rsidR="00631B84">
        <w:t xml:space="preserve"> PHB, Anlage 2, 2.1.</w:t>
      </w:r>
      <w:r w:rsidR="00626031">
        <w:t>5</w:t>
      </w:r>
      <w:r w:rsidR="00631B84">
        <w:t>]</w:t>
      </w:r>
      <w:r>
        <w:t xml:space="preserve"> und </w:t>
      </w:r>
      <w:r w:rsidR="00E03BA8">
        <w:t xml:space="preserve">geologische </w:t>
      </w:r>
      <w:r w:rsidR="004E6C68">
        <w:t>und Analysedaten</w:t>
      </w:r>
      <w:r>
        <w:t xml:space="preserve"> </w:t>
      </w:r>
      <w:r w:rsidR="00631B84">
        <w:t>[</w:t>
      </w:r>
      <w:r w:rsidR="00631B84">
        <w:sym w:font="Symbol" w:char="F0DB"/>
      </w:r>
      <w:r w:rsidR="00631B84">
        <w:t xml:space="preserve"> PHB, Anlage 2, 2.1.3]</w:t>
      </w:r>
    </w:p>
    <w:p w:rsidR="0071081A" w:rsidRPr="009D6BC8" w:rsidRDefault="0071081A" w:rsidP="00AC01B7">
      <w:pPr>
        <w:pStyle w:val="Aufzhlung"/>
        <w:spacing w:line="300" w:lineRule="atLeast"/>
      </w:pPr>
      <w:r w:rsidRPr="009D6BC8">
        <w:t>Fotodokumentation</w:t>
      </w:r>
      <w:r w:rsidR="0036257A">
        <w:t xml:space="preserve"> </w:t>
      </w:r>
    </w:p>
    <w:sectPr w:rsidR="0071081A" w:rsidRPr="009D6B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28F" w:rsidRDefault="00EE428F">
      <w:r>
        <w:separator/>
      </w:r>
    </w:p>
  </w:endnote>
  <w:endnote w:type="continuationSeparator" w:id="0">
    <w:p w:rsidR="00EE428F" w:rsidRDefault="00EE4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BA8" w:rsidRDefault="00E03BA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74C" w:rsidRPr="00E905AA" w:rsidRDefault="0046574C" w:rsidP="00E905AA">
    <w:pPr>
      <w:pStyle w:val="Fuzeile"/>
      <w:numPr>
        <w:ins w:id="1" w:author="Autor"/>
      </w:num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BA8" w:rsidRDefault="00E03BA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28F" w:rsidRDefault="00EE428F">
      <w:r>
        <w:separator/>
      </w:r>
    </w:p>
  </w:footnote>
  <w:footnote w:type="continuationSeparator" w:id="0">
    <w:p w:rsidR="00EE428F" w:rsidRDefault="00EE42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BA8" w:rsidRDefault="00E03BA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134"/>
      <w:gridCol w:w="6237"/>
      <w:gridCol w:w="1701"/>
    </w:tblGrid>
    <w:tr w:rsidR="0046574C">
      <w:tblPrEx>
        <w:tblCellMar>
          <w:top w:w="0" w:type="dxa"/>
          <w:bottom w:w="0" w:type="dxa"/>
        </w:tblCellMar>
      </w:tblPrEx>
      <w:trPr>
        <w:trHeight w:val="480"/>
      </w:trPr>
      <w:tc>
        <w:tcPr>
          <w:tcW w:w="1134" w:type="dxa"/>
        </w:tcPr>
        <w:p w:rsidR="0046574C" w:rsidRDefault="0046574C">
          <w:pPr>
            <w:pStyle w:val="Kopfzeile"/>
            <w:spacing w:before="120"/>
            <w:ind w:right="360"/>
            <w:jc w:val="center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8"/>
            </w:rPr>
            <w:t>FG</w:t>
          </w:r>
        </w:p>
      </w:tc>
      <w:tc>
        <w:tcPr>
          <w:tcW w:w="6237" w:type="dxa"/>
        </w:tcPr>
        <w:p w:rsidR="0046574C" w:rsidRDefault="0046574C">
          <w:pPr>
            <w:pStyle w:val="Kopfzeile"/>
            <w:spacing w:before="60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i/>
              <w:sz w:val="22"/>
            </w:rPr>
            <w:t>Fachtechnische Vorgehensweise</w:t>
          </w:r>
        </w:p>
        <w:p w:rsidR="0046574C" w:rsidRDefault="0046574C">
          <w:pPr>
            <w:pStyle w:val="Kopfzeile"/>
            <w:spacing w:before="120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  <w:sz w:val="22"/>
            </w:rPr>
            <w:t>Muster</w:t>
          </w:r>
          <w:r w:rsidR="00E308E2">
            <w:rPr>
              <w:rFonts w:ascii="Arial" w:hAnsi="Arial"/>
              <w:b/>
              <w:sz w:val="22"/>
            </w:rPr>
            <w:t>g</w:t>
          </w:r>
          <w:r>
            <w:rPr>
              <w:rFonts w:ascii="Arial" w:hAnsi="Arial"/>
              <w:b/>
              <w:sz w:val="22"/>
            </w:rPr>
            <w:t>liederung Gutachten DU</w:t>
          </w:r>
        </w:p>
      </w:tc>
      <w:tc>
        <w:tcPr>
          <w:tcW w:w="1701" w:type="dxa"/>
        </w:tcPr>
        <w:p w:rsidR="0046574C" w:rsidRPr="00724124" w:rsidRDefault="0046574C" w:rsidP="00E905AA">
          <w:pPr>
            <w:pStyle w:val="Kopfzeile"/>
            <w:spacing w:before="60"/>
            <w:jc w:val="center"/>
            <w:rPr>
              <w:rFonts w:ascii="Arial" w:hAnsi="Arial"/>
              <w:b/>
              <w:sz w:val="22"/>
              <w:szCs w:val="22"/>
            </w:rPr>
          </w:pPr>
          <w:r w:rsidRPr="00724124">
            <w:rPr>
              <w:rFonts w:ascii="Arial" w:hAnsi="Arial"/>
              <w:b/>
              <w:sz w:val="22"/>
              <w:szCs w:val="22"/>
            </w:rPr>
            <w:t>Anlage 1</w:t>
          </w:r>
          <w:r>
            <w:rPr>
              <w:rFonts w:ascii="Arial" w:hAnsi="Arial"/>
              <w:b/>
              <w:sz w:val="22"/>
              <w:szCs w:val="22"/>
            </w:rPr>
            <w:br/>
          </w:r>
          <w:r w:rsidRPr="00724124">
            <w:rPr>
              <w:rFonts w:ascii="Arial" w:hAnsi="Arial"/>
              <w:sz w:val="22"/>
              <w:szCs w:val="22"/>
            </w:rPr>
            <w:t>1.4.3</w:t>
          </w:r>
        </w:p>
        <w:p w:rsidR="0046574C" w:rsidRPr="00EF02D2" w:rsidRDefault="0046574C" w:rsidP="00E905AA">
          <w:pPr>
            <w:pStyle w:val="Kopfzeile"/>
            <w:spacing w:before="60"/>
            <w:jc w:val="center"/>
            <w:rPr>
              <w:rFonts w:ascii="Arial" w:hAnsi="Arial"/>
              <w:bCs/>
              <w:sz w:val="22"/>
              <w:szCs w:val="22"/>
            </w:rPr>
          </w:pPr>
          <w:r w:rsidRPr="00EF02D2">
            <w:rPr>
              <w:rFonts w:ascii="Arial" w:hAnsi="Arial"/>
              <w:bCs/>
              <w:snapToGrid w:val="0"/>
              <w:sz w:val="22"/>
              <w:szCs w:val="22"/>
            </w:rPr>
            <w:t xml:space="preserve">Seite </w:t>
          </w:r>
          <w:r w:rsidRPr="00EF02D2">
            <w:rPr>
              <w:rFonts w:ascii="Arial" w:hAnsi="Arial"/>
              <w:bCs/>
              <w:snapToGrid w:val="0"/>
              <w:sz w:val="22"/>
              <w:szCs w:val="22"/>
            </w:rPr>
            <w:fldChar w:fldCharType="begin"/>
          </w:r>
          <w:r w:rsidRPr="00EF02D2">
            <w:rPr>
              <w:rFonts w:ascii="Arial" w:hAnsi="Arial"/>
              <w:bCs/>
              <w:snapToGrid w:val="0"/>
              <w:sz w:val="22"/>
              <w:szCs w:val="22"/>
            </w:rPr>
            <w:instrText xml:space="preserve"> PAGE </w:instrText>
          </w:r>
          <w:r w:rsidRPr="00EF02D2">
            <w:rPr>
              <w:rFonts w:ascii="Arial" w:hAnsi="Arial"/>
              <w:bCs/>
              <w:snapToGrid w:val="0"/>
              <w:sz w:val="22"/>
              <w:szCs w:val="22"/>
            </w:rPr>
            <w:fldChar w:fldCharType="separate"/>
          </w:r>
          <w:r w:rsidR="007631DB">
            <w:rPr>
              <w:rFonts w:ascii="Arial" w:hAnsi="Arial"/>
              <w:bCs/>
              <w:noProof/>
              <w:snapToGrid w:val="0"/>
              <w:sz w:val="22"/>
              <w:szCs w:val="22"/>
            </w:rPr>
            <w:t>6</w:t>
          </w:r>
          <w:r w:rsidRPr="00EF02D2">
            <w:rPr>
              <w:rFonts w:ascii="Arial" w:hAnsi="Arial"/>
              <w:bCs/>
              <w:snapToGrid w:val="0"/>
              <w:sz w:val="22"/>
              <w:szCs w:val="22"/>
            </w:rPr>
            <w:fldChar w:fldCharType="end"/>
          </w:r>
          <w:r w:rsidRPr="00EF02D2">
            <w:rPr>
              <w:rFonts w:ascii="Arial" w:hAnsi="Arial"/>
              <w:bCs/>
              <w:snapToGrid w:val="0"/>
              <w:sz w:val="22"/>
              <w:szCs w:val="22"/>
            </w:rPr>
            <w:t xml:space="preserve"> von </w:t>
          </w:r>
          <w:r w:rsidRPr="00EF02D2">
            <w:rPr>
              <w:rFonts w:ascii="Arial" w:hAnsi="Arial"/>
              <w:bCs/>
              <w:snapToGrid w:val="0"/>
              <w:sz w:val="22"/>
              <w:szCs w:val="22"/>
            </w:rPr>
            <w:fldChar w:fldCharType="begin"/>
          </w:r>
          <w:r w:rsidRPr="00EF02D2">
            <w:rPr>
              <w:rFonts w:ascii="Arial" w:hAnsi="Arial"/>
              <w:bCs/>
              <w:snapToGrid w:val="0"/>
              <w:sz w:val="22"/>
              <w:szCs w:val="22"/>
            </w:rPr>
            <w:instrText xml:space="preserve"> NU</w:instrText>
          </w:r>
          <w:r w:rsidRPr="00EF02D2">
            <w:rPr>
              <w:rFonts w:ascii="Arial" w:hAnsi="Arial"/>
              <w:bCs/>
              <w:snapToGrid w:val="0"/>
              <w:sz w:val="22"/>
              <w:szCs w:val="22"/>
            </w:rPr>
            <w:instrText>M</w:instrText>
          </w:r>
          <w:r w:rsidRPr="00EF02D2">
            <w:rPr>
              <w:rFonts w:ascii="Arial" w:hAnsi="Arial"/>
              <w:bCs/>
              <w:snapToGrid w:val="0"/>
              <w:sz w:val="22"/>
              <w:szCs w:val="22"/>
            </w:rPr>
            <w:instrText xml:space="preserve">PAGES </w:instrText>
          </w:r>
          <w:r w:rsidRPr="00EF02D2">
            <w:rPr>
              <w:rFonts w:ascii="Arial" w:hAnsi="Arial"/>
              <w:bCs/>
              <w:snapToGrid w:val="0"/>
              <w:sz w:val="22"/>
              <w:szCs w:val="22"/>
            </w:rPr>
            <w:fldChar w:fldCharType="separate"/>
          </w:r>
          <w:r w:rsidR="007631DB">
            <w:rPr>
              <w:rFonts w:ascii="Arial" w:hAnsi="Arial"/>
              <w:bCs/>
              <w:noProof/>
              <w:snapToGrid w:val="0"/>
              <w:sz w:val="22"/>
              <w:szCs w:val="22"/>
            </w:rPr>
            <w:t>6</w:t>
          </w:r>
          <w:r w:rsidRPr="00EF02D2">
            <w:rPr>
              <w:rFonts w:ascii="Arial" w:hAnsi="Arial"/>
              <w:bCs/>
              <w:snapToGrid w:val="0"/>
              <w:sz w:val="22"/>
              <w:szCs w:val="22"/>
            </w:rPr>
            <w:fldChar w:fldCharType="end"/>
          </w:r>
        </w:p>
      </w:tc>
    </w:tr>
  </w:tbl>
  <w:p w:rsidR="0046574C" w:rsidRDefault="0046574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BA8" w:rsidRDefault="00E03BA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3D5F25"/>
    <w:multiLevelType w:val="hybridMultilevel"/>
    <w:tmpl w:val="9F4810BA"/>
    <w:lvl w:ilvl="0" w:tplc="0407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00B304B9"/>
    <w:multiLevelType w:val="hybridMultilevel"/>
    <w:tmpl w:val="AAE8F9B2"/>
    <w:lvl w:ilvl="0" w:tplc="04070003">
      <w:start w:val="1"/>
      <w:numFmt w:val="bullet"/>
      <w:lvlText w:val="o"/>
      <w:lvlJc w:val="left"/>
      <w:pPr>
        <w:tabs>
          <w:tab w:val="num" w:pos="1262"/>
        </w:tabs>
        <w:ind w:left="1262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2"/>
        </w:tabs>
        <w:ind w:left="19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2"/>
        </w:tabs>
        <w:ind w:left="27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2"/>
        </w:tabs>
        <w:ind w:left="34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2"/>
        </w:tabs>
        <w:ind w:left="41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2"/>
        </w:tabs>
        <w:ind w:left="48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2"/>
        </w:tabs>
        <w:ind w:left="55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2"/>
        </w:tabs>
        <w:ind w:left="63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2"/>
        </w:tabs>
        <w:ind w:left="7022" w:hanging="360"/>
      </w:pPr>
      <w:rPr>
        <w:rFonts w:ascii="Wingdings" w:hAnsi="Wingdings" w:hint="default"/>
      </w:rPr>
    </w:lvl>
  </w:abstractNum>
  <w:abstractNum w:abstractNumId="3" w15:restartNumberingAfterBreak="0">
    <w:nsid w:val="023732E7"/>
    <w:multiLevelType w:val="hybridMultilevel"/>
    <w:tmpl w:val="EEFCF93E"/>
    <w:lvl w:ilvl="0" w:tplc="04070003">
      <w:start w:val="1"/>
      <w:numFmt w:val="bullet"/>
      <w:lvlText w:val="o"/>
      <w:lvlJc w:val="left"/>
      <w:pPr>
        <w:tabs>
          <w:tab w:val="num" w:pos="1262"/>
        </w:tabs>
        <w:ind w:left="1262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2"/>
        </w:tabs>
        <w:ind w:left="19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2"/>
        </w:tabs>
        <w:ind w:left="27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2"/>
        </w:tabs>
        <w:ind w:left="34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2"/>
        </w:tabs>
        <w:ind w:left="41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2"/>
        </w:tabs>
        <w:ind w:left="48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2"/>
        </w:tabs>
        <w:ind w:left="55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2"/>
        </w:tabs>
        <w:ind w:left="63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2"/>
        </w:tabs>
        <w:ind w:left="7022" w:hanging="360"/>
      </w:pPr>
      <w:rPr>
        <w:rFonts w:ascii="Wingdings" w:hAnsi="Wingdings" w:hint="default"/>
      </w:rPr>
    </w:lvl>
  </w:abstractNum>
  <w:abstractNum w:abstractNumId="4" w15:restartNumberingAfterBreak="0">
    <w:nsid w:val="03992E57"/>
    <w:multiLevelType w:val="hybridMultilevel"/>
    <w:tmpl w:val="F4421A18"/>
    <w:lvl w:ilvl="0" w:tplc="0407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045B37C3"/>
    <w:multiLevelType w:val="hybridMultilevel"/>
    <w:tmpl w:val="D144A576"/>
    <w:lvl w:ilvl="0" w:tplc="0407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0609311E"/>
    <w:multiLevelType w:val="hybridMultilevel"/>
    <w:tmpl w:val="1E7009AC"/>
    <w:lvl w:ilvl="0" w:tplc="04070003">
      <w:start w:val="1"/>
      <w:numFmt w:val="bullet"/>
      <w:lvlText w:val="o"/>
      <w:lvlJc w:val="left"/>
      <w:pPr>
        <w:tabs>
          <w:tab w:val="num" w:pos="1262"/>
        </w:tabs>
        <w:ind w:left="1262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2"/>
        </w:tabs>
        <w:ind w:left="19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2"/>
        </w:tabs>
        <w:ind w:left="27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2"/>
        </w:tabs>
        <w:ind w:left="34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2"/>
        </w:tabs>
        <w:ind w:left="41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2"/>
        </w:tabs>
        <w:ind w:left="48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2"/>
        </w:tabs>
        <w:ind w:left="55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2"/>
        </w:tabs>
        <w:ind w:left="63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2"/>
        </w:tabs>
        <w:ind w:left="7022" w:hanging="360"/>
      </w:pPr>
      <w:rPr>
        <w:rFonts w:ascii="Wingdings" w:hAnsi="Wingdings" w:hint="default"/>
      </w:rPr>
    </w:lvl>
  </w:abstractNum>
  <w:abstractNum w:abstractNumId="7" w15:restartNumberingAfterBreak="0">
    <w:nsid w:val="067B3D66"/>
    <w:multiLevelType w:val="hybridMultilevel"/>
    <w:tmpl w:val="6CD46BC0"/>
    <w:lvl w:ilvl="0" w:tplc="0407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09F10FA9"/>
    <w:multiLevelType w:val="hybridMultilevel"/>
    <w:tmpl w:val="E3ACE4A8"/>
    <w:lvl w:ilvl="0" w:tplc="FFFFFFFF">
      <w:start w:val="1"/>
      <w:numFmt w:val="bullet"/>
      <w:lvlText w:val=""/>
      <w:legacy w:legacy="1" w:legacySpace="0" w:legacyIndent="283"/>
      <w:lvlJc w:val="left"/>
      <w:pPr>
        <w:ind w:left="993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487BC3"/>
    <w:multiLevelType w:val="hybridMultilevel"/>
    <w:tmpl w:val="67465B5C"/>
    <w:lvl w:ilvl="0" w:tplc="0407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0FBB1C24"/>
    <w:multiLevelType w:val="hybridMultilevel"/>
    <w:tmpl w:val="9F32BB72"/>
    <w:lvl w:ilvl="0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40B0C40"/>
    <w:multiLevelType w:val="singleLevel"/>
    <w:tmpl w:val="F1B8A4D0"/>
    <w:lvl w:ilvl="0">
      <w:start w:val="1"/>
      <w:numFmt w:val="decimal"/>
      <w:pStyle w:val="NummerierteListe"/>
      <w:lvlText w:val="%1."/>
      <w:lvlJc w:val="left"/>
      <w:pPr>
        <w:tabs>
          <w:tab w:val="num" w:pos="902"/>
        </w:tabs>
        <w:ind w:left="902" w:hanging="545"/>
      </w:pPr>
    </w:lvl>
  </w:abstractNum>
  <w:abstractNum w:abstractNumId="12" w15:restartNumberingAfterBreak="0">
    <w:nsid w:val="159C4118"/>
    <w:multiLevelType w:val="hybridMultilevel"/>
    <w:tmpl w:val="D9DECABE"/>
    <w:lvl w:ilvl="0" w:tplc="04070001">
      <w:start w:val="1"/>
      <w:numFmt w:val="bullet"/>
      <w:lvlText w:val=""/>
      <w:lvlJc w:val="left"/>
      <w:pPr>
        <w:tabs>
          <w:tab w:val="num" w:pos="1717"/>
        </w:tabs>
        <w:ind w:left="171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37"/>
        </w:tabs>
        <w:ind w:left="243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157"/>
        </w:tabs>
        <w:ind w:left="3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877"/>
        </w:tabs>
        <w:ind w:left="3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597"/>
        </w:tabs>
        <w:ind w:left="459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17"/>
        </w:tabs>
        <w:ind w:left="5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37"/>
        </w:tabs>
        <w:ind w:left="6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757"/>
        </w:tabs>
        <w:ind w:left="675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477"/>
        </w:tabs>
        <w:ind w:left="7477" w:hanging="360"/>
      </w:pPr>
      <w:rPr>
        <w:rFonts w:ascii="Wingdings" w:hAnsi="Wingdings" w:hint="default"/>
      </w:rPr>
    </w:lvl>
  </w:abstractNum>
  <w:abstractNum w:abstractNumId="13" w15:restartNumberingAfterBreak="0">
    <w:nsid w:val="18774493"/>
    <w:multiLevelType w:val="hybridMultilevel"/>
    <w:tmpl w:val="1E68E5B2"/>
    <w:lvl w:ilvl="0" w:tplc="0407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70007">
      <w:start w:val="1"/>
      <w:numFmt w:val="bullet"/>
      <w:lvlText w:val="-"/>
      <w:lvlJc w:val="left"/>
      <w:pPr>
        <w:tabs>
          <w:tab w:val="num" w:pos="1790"/>
        </w:tabs>
        <w:ind w:left="1790" w:hanging="360"/>
      </w:pPr>
      <w:rPr>
        <w:sz w:val="16"/>
      </w:rPr>
    </w:lvl>
    <w:lvl w:ilvl="2" w:tplc="0407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4" w15:restartNumberingAfterBreak="0">
    <w:nsid w:val="224E3A04"/>
    <w:multiLevelType w:val="hybridMultilevel"/>
    <w:tmpl w:val="CB808B38"/>
    <w:lvl w:ilvl="0" w:tplc="04070003">
      <w:start w:val="1"/>
      <w:numFmt w:val="bullet"/>
      <w:lvlText w:val="o"/>
      <w:lvlJc w:val="left"/>
      <w:pPr>
        <w:tabs>
          <w:tab w:val="num" w:pos="1262"/>
        </w:tabs>
        <w:ind w:left="1262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2"/>
        </w:tabs>
        <w:ind w:left="19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2"/>
        </w:tabs>
        <w:ind w:left="27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2"/>
        </w:tabs>
        <w:ind w:left="34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2"/>
        </w:tabs>
        <w:ind w:left="41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2"/>
        </w:tabs>
        <w:ind w:left="48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2"/>
        </w:tabs>
        <w:ind w:left="55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2"/>
        </w:tabs>
        <w:ind w:left="63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2"/>
        </w:tabs>
        <w:ind w:left="7022" w:hanging="360"/>
      </w:pPr>
      <w:rPr>
        <w:rFonts w:ascii="Wingdings" w:hAnsi="Wingdings" w:hint="default"/>
      </w:rPr>
    </w:lvl>
  </w:abstractNum>
  <w:abstractNum w:abstractNumId="15" w15:restartNumberingAfterBreak="0">
    <w:nsid w:val="22AB29FC"/>
    <w:multiLevelType w:val="hybridMultilevel"/>
    <w:tmpl w:val="E85C9052"/>
    <w:lvl w:ilvl="0" w:tplc="04070003">
      <w:start w:val="1"/>
      <w:numFmt w:val="bullet"/>
      <w:lvlText w:val="o"/>
      <w:lvlJc w:val="left"/>
      <w:pPr>
        <w:tabs>
          <w:tab w:val="num" w:pos="1262"/>
        </w:tabs>
        <w:ind w:left="1262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2"/>
        </w:tabs>
        <w:ind w:left="19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2"/>
        </w:tabs>
        <w:ind w:left="27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2"/>
        </w:tabs>
        <w:ind w:left="34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2"/>
        </w:tabs>
        <w:ind w:left="41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2"/>
        </w:tabs>
        <w:ind w:left="48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2"/>
        </w:tabs>
        <w:ind w:left="55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2"/>
        </w:tabs>
        <w:ind w:left="63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2"/>
        </w:tabs>
        <w:ind w:left="7022" w:hanging="360"/>
      </w:pPr>
      <w:rPr>
        <w:rFonts w:ascii="Wingdings" w:hAnsi="Wingdings" w:hint="default"/>
      </w:rPr>
    </w:lvl>
  </w:abstractNum>
  <w:abstractNum w:abstractNumId="16" w15:restartNumberingAfterBreak="0">
    <w:nsid w:val="24F745F4"/>
    <w:multiLevelType w:val="singleLevel"/>
    <w:tmpl w:val="78AA7C0C"/>
    <w:lvl w:ilvl="0">
      <w:start w:val="1"/>
      <w:numFmt w:val="bullet"/>
      <w:pStyle w:val="Aufzhlung"/>
      <w:lvlText w:val=""/>
      <w:lvlJc w:val="left"/>
      <w:pPr>
        <w:tabs>
          <w:tab w:val="num" w:pos="902"/>
        </w:tabs>
        <w:ind w:left="902" w:hanging="545"/>
      </w:pPr>
      <w:rPr>
        <w:rFonts w:ascii="Symbol" w:hAnsi="Symbol" w:hint="default"/>
      </w:rPr>
    </w:lvl>
  </w:abstractNum>
  <w:abstractNum w:abstractNumId="17" w15:restartNumberingAfterBreak="0">
    <w:nsid w:val="255F6AE3"/>
    <w:multiLevelType w:val="hybridMultilevel"/>
    <w:tmpl w:val="B62A21EE"/>
    <w:lvl w:ilvl="0" w:tplc="0407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8" w15:restartNumberingAfterBreak="0">
    <w:nsid w:val="25EB5227"/>
    <w:multiLevelType w:val="hybridMultilevel"/>
    <w:tmpl w:val="B13259B0"/>
    <w:lvl w:ilvl="0" w:tplc="0407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9" w15:restartNumberingAfterBreak="0">
    <w:nsid w:val="2EA35214"/>
    <w:multiLevelType w:val="hybridMultilevel"/>
    <w:tmpl w:val="8E8E4562"/>
    <w:lvl w:ilvl="0" w:tplc="075CCFCE">
      <w:start w:val="1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07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sz w:val="16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0A326E7"/>
    <w:multiLevelType w:val="hybridMultilevel"/>
    <w:tmpl w:val="49ACA6DE"/>
    <w:lvl w:ilvl="0" w:tplc="0407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1" w15:restartNumberingAfterBreak="0">
    <w:nsid w:val="38A54986"/>
    <w:multiLevelType w:val="hybridMultilevel"/>
    <w:tmpl w:val="B9C09B3E"/>
    <w:lvl w:ilvl="0" w:tplc="04070003">
      <w:start w:val="1"/>
      <w:numFmt w:val="bullet"/>
      <w:lvlText w:val="o"/>
      <w:lvlJc w:val="left"/>
      <w:pPr>
        <w:tabs>
          <w:tab w:val="num" w:pos="1262"/>
        </w:tabs>
        <w:ind w:left="1262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2"/>
        </w:tabs>
        <w:ind w:left="19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2"/>
        </w:tabs>
        <w:ind w:left="27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2"/>
        </w:tabs>
        <w:ind w:left="34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2"/>
        </w:tabs>
        <w:ind w:left="41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2"/>
        </w:tabs>
        <w:ind w:left="48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2"/>
        </w:tabs>
        <w:ind w:left="55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2"/>
        </w:tabs>
        <w:ind w:left="63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2"/>
        </w:tabs>
        <w:ind w:left="7022" w:hanging="360"/>
      </w:pPr>
      <w:rPr>
        <w:rFonts w:ascii="Wingdings" w:hAnsi="Wingdings" w:hint="default"/>
      </w:rPr>
    </w:lvl>
  </w:abstractNum>
  <w:abstractNum w:abstractNumId="22" w15:restartNumberingAfterBreak="0">
    <w:nsid w:val="39147A9D"/>
    <w:multiLevelType w:val="singleLevel"/>
    <w:tmpl w:val="9E4AF672"/>
    <w:lvl w:ilvl="0">
      <w:start w:val="1"/>
      <w:numFmt w:val="decimal"/>
      <w:pStyle w:val="NummerierteListe2"/>
      <w:lvlText w:val="%1."/>
      <w:lvlJc w:val="left"/>
      <w:pPr>
        <w:tabs>
          <w:tab w:val="num" w:pos="1979"/>
        </w:tabs>
        <w:ind w:left="1979" w:hanging="539"/>
      </w:pPr>
    </w:lvl>
  </w:abstractNum>
  <w:abstractNum w:abstractNumId="23" w15:restartNumberingAfterBreak="0">
    <w:nsid w:val="39C20510"/>
    <w:multiLevelType w:val="hybridMultilevel"/>
    <w:tmpl w:val="CDEA1780"/>
    <w:lvl w:ilvl="0" w:tplc="04070003">
      <w:start w:val="1"/>
      <w:numFmt w:val="bullet"/>
      <w:lvlText w:val="o"/>
      <w:lvlJc w:val="left"/>
      <w:pPr>
        <w:tabs>
          <w:tab w:val="num" w:pos="1262"/>
        </w:tabs>
        <w:ind w:left="1262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2"/>
        </w:tabs>
        <w:ind w:left="19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2"/>
        </w:tabs>
        <w:ind w:left="27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2"/>
        </w:tabs>
        <w:ind w:left="34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2"/>
        </w:tabs>
        <w:ind w:left="41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2"/>
        </w:tabs>
        <w:ind w:left="48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2"/>
        </w:tabs>
        <w:ind w:left="55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2"/>
        </w:tabs>
        <w:ind w:left="63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2"/>
        </w:tabs>
        <w:ind w:left="7022" w:hanging="360"/>
      </w:pPr>
      <w:rPr>
        <w:rFonts w:ascii="Wingdings" w:hAnsi="Wingdings" w:hint="default"/>
      </w:rPr>
    </w:lvl>
  </w:abstractNum>
  <w:abstractNum w:abstractNumId="24" w15:restartNumberingAfterBreak="0">
    <w:nsid w:val="3B351874"/>
    <w:multiLevelType w:val="hybridMultilevel"/>
    <w:tmpl w:val="B510B77E"/>
    <w:lvl w:ilvl="0" w:tplc="0407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25" w15:restartNumberingAfterBreak="0">
    <w:nsid w:val="3E686BA2"/>
    <w:multiLevelType w:val="hybridMultilevel"/>
    <w:tmpl w:val="E5BE6362"/>
    <w:lvl w:ilvl="0" w:tplc="04070003">
      <w:start w:val="1"/>
      <w:numFmt w:val="bullet"/>
      <w:lvlText w:val="o"/>
      <w:lvlJc w:val="left"/>
      <w:pPr>
        <w:tabs>
          <w:tab w:val="num" w:pos="1262"/>
        </w:tabs>
        <w:ind w:left="1262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2"/>
        </w:tabs>
        <w:ind w:left="19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2"/>
        </w:tabs>
        <w:ind w:left="27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2"/>
        </w:tabs>
        <w:ind w:left="34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2"/>
        </w:tabs>
        <w:ind w:left="41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2"/>
        </w:tabs>
        <w:ind w:left="48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2"/>
        </w:tabs>
        <w:ind w:left="55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2"/>
        </w:tabs>
        <w:ind w:left="63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2"/>
        </w:tabs>
        <w:ind w:left="7022" w:hanging="360"/>
      </w:pPr>
      <w:rPr>
        <w:rFonts w:ascii="Wingdings" w:hAnsi="Wingdings" w:hint="default"/>
      </w:rPr>
    </w:lvl>
  </w:abstractNum>
  <w:abstractNum w:abstractNumId="26" w15:restartNumberingAfterBreak="0">
    <w:nsid w:val="3E6D1CBD"/>
    <w:multiLevelType w:val="hybridMultilevel"/>
    <w:tmpl w:val="64D26C8E"/>
    <w:lvl w:ilvl="0" w:tplc="04070003">
      <w:start w:val="1"/>
      <w:numFmt w:val="bullet"/>
      <w:lvlText w:val="o"/>
      <w:lvlJc w:val="left"/>
      <w:pPr>
        <w:tabs>
          <w:tab w:val="num" w:pos="1262"/>
        </w:tabs>
        <w:ind w:left="1262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2"/>
        </w:tabs>
        <w:ind w:left="19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2"/>
        </w:tabs>
        <w:ind w:left="27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2"/>
        </w:tabs>
        <w:ind w:left="34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2"/>
        </w:tabs>
        <w:ind w:left="41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2"/>
        </w:tabs>
        <w:ind w:left="48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2"/>
        </w:tabs>
        <w:ind w:left="55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2"/>
        </w:tabs>
        <w:ind w:left="63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2"/>
        </w:tabs>
        <w:ind w:left="7022" w:hanging="360"/>
      </w:pPr>
      <w:rPr>
        <w:rFonts w:ascii="Wingdings" w:hAnsi="Wingdings" w:hint="default"/>
      </w:rPr>
    </w:lvl>
  </w:abstractNum>
  <w:abstractNum w:abstractNumId="27" w15:restartNumberingAfterBreak="0">
    <w:nsid w:val="4241000F"/>
    <w:multiLevelType w:val="hybridMultilevel"/>
    <w:tmpl w:val="F3DE40DE"/>
    <w:lvl w:ilvl="0" w:tplc="04070003">
      <w:start w:val="1"/>
      <w:numFmt w:val="bullet"/>
      <w:lvlText w:val="o"/>
      <w:lvlJc w:val="left"/>
      <w:pPr>
        <w:tabs>
          <w:tab w:val="num" w:pos="1262"/>
        </w:tabs>
        <w:ind w:left="1262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2"/>
        </w:tabs>
        <w:ind w:left="19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2"/>
        </w:tabs>
        <w:ind w:left="27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2"/>
        </w:tabs>
        <w:ind w:left="34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2"/>
        </w:tabs>
        <w:ind w:left="41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2"/>
        </w:tabs>
        <w:ind w:left="48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2"/>
        </w:tabs>
        <w:ind w:left="55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2"/>
        </w:tabs>
        <w:ind w:left="63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2"/>
        </w:tabs>
        <w:ind w:left="7022" w:hanging="360"/>
      </w:pPr>
      <w:rPr>
        <w:rFonts w:ascii="Wingdings" w:hAnsi="Wingdings" w:hint="default"/>
      </w:rPr>
    </w:lvl>
  </w:abstractNum>
  <w:abstractNum w:abstractNumId="28" w15:restartNumberingAfterBreak="0">
    <w:nsid w:val="46740460"/>
    <w:multiLevelType w:val="hybridMultilevel"/>
    <w:tmpl w:val="254049D8"/>
    <w:lvl w:ilvl="0" w:tplc="04070003">
      <w:start w:val="1"/>
      <w:numFmt w:val="bullet"/>
      <w:lvlText w:val="o"/>
      <w:lvlJc w:val="left"/>
      <w:pPr>
        <w:tabs>
          <w:tab w:val="num" w:pos="1262"/>
        </w:tabs>
        <w:ind w:left="1262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2"/>
        </w:tabs>
        <w:ind w:left="19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2"/>
        </w:tabs>
        <w:ind w:left="27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2"/>
        </w:tabs>
        <w:ind w:left="34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2"/>
        </w:tabs>
        <w:ind w:left="41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2"/>
        </w:tabs>
        <w:ind w:left="48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2"/>
        </w:tabs>
        <w:ind w:left="55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2"/>
        </w:tabs>
        <w:ind w:left="63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2"/>
        </w:tabs>
        <w:ind w:left="7022" w:hanging="360"/>
      </w:pPr>
      <w:rPr>
        <w:rFonts w:ascii="Wingdings" w:hAnsi="Wingdings" w:hint="default"/>
      </w:rPr>
    </w:lvl>
  </w:abstractNum>
  <w:abstractNum w:abstractNumId="29" w15:restartNumberingAfterBreak="0">
    <w:nsid w:val="4C441D73"/>
    <w:multiLevelType w:val="hybridMultilevel"/>
    <w:tmpl w:val="E71CB86E"/>
    <w:lvl w:ilvl="0" w:tplc="4434FA20">
      <w:start w:val="4"/>
      <w:numFmt w:val="bullet"/>
      <w:lvlText w:val="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CAD3D2A"/>
    <w:multiLevelType w:val="hybridMultilevel"/>
    <w:tmpl w:val="5212100E"/>
    <w:lvl w:ilvl="0" w:tplc="0407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31" w15:restartNumberingAfterBreak="0">
    <w:nsid w:val="4F6527C4"/>
    <w:multiLevelType w:val="hybridMultilevel"/>
    <w:tmpl w:val="6B2860FC"/>
    <w:lvl w:ilvl="0" w:tplc="0407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32" w15:restartNumberingAfterBreak="0">
    <w:nsid w:val="53982C10"/>
    <w:multiLevelType w:val="hybridMultilevel"/>
    <w:tmpl w:val="260AA464"/>
    <w:lvl w:ilvl="0" w:tplc="04070003">
      <w:start w:val="1"/>
      <w:numFmt w:val="bullet"/>
      <w:lvlText w:val="o"/>
      <w:lvlJc w:val="left"/>
      <w:pPr>
        <w:tabs>
          <w:tab w:val="num" w:pos="1262"/>
        </w:tabs>
        <w:ind w:left="1262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2"/>
        </w:tabs>
        <w:ind w:left="19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2"/>
        </w:tabs>
        <w:ind w:left="27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2"/>
        </w:tabs>
        <w:ind w:left="34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2"/>
        </w:tabs>
        <w:ind w:left="41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2"/>
        </w:tabs>
        <w:ind w:left="48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2"/>
        </w:tabs>
        <w:ind w:left="55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2"/>
        </w:tabs>
        <w:ind w:left="63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2"/>
        </w:tabs>
        <w:ind w:left="7022" w:hanging="360"/>
      </w:pPr>
      <w:rPr>
        <w:rFonts w:ascii="Wingdings" w:hAnsi="Wingdings" w:hint="default"/>
      </w:rPr>
    </w:lvl>
  </w:abstractNum>
  <w:abstractNum w:abstractNumId="33" w15:restartNumberingAfterBreak="0">
    <w:nsid w:val="58D231B6"/>
    <w:multiLevelType w:val="hybridMultilevel"/>
    <w:tmpl w:val="2EBE8E48"/>
    <w:lvl w:ilvl="0" w:tplc="C10C5A92">
      <w:start w:val="9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9EB42CE"/>
    <w:multiLevelType w:val="hybridMultilevel"/>
    <w:tmpl w:val="3984F02E"/>
    <w:lvl w:ilvl="0" w:tplc="0407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35" w15:restartNumberingAfterBreak="0">
    <w:nsid w:val="5AA70713"/>
    <w:multiLevelType w:val="singleLevel"/>
    <w:tmpl w:val="00B21234"/>
    <w:lvl w:ilvl="0">
      <w:start w:val="1"/>
      <w:numFmt w:val="bullet"/>
      <w:pStyle w:val="Aufzhlung1"/>
      <w:lvlText w:val=""/>
      <w:lvlJc w:val="left"/>
      <w:pPr>
        <w:tabs>
          <w:tab w:val="num" w:pos="1440"/>
        </w:tabs>
        <w:ind w:left="1440" w:hanging="538"/>
      </w:pPr>
      <w:rPr>
        <w:rFonts w:ascii="Symbol" w:hAnsi="Symbol" w:hint="default"/>
      </w:rPr>
    </w:lvl>
  </w:abstractNum>
  <w:abstractNum w:abstractNumId="36" w15:restartNumberingAfterBreak="0">
    <w:nsid w:val="604A3485"/>
    <w:multiLevelType w:val="hybridMultilevel"/>
    <w:tmpl w:val="09100F90"/>
    <w:lvl w:ilvl="0" w:tplc="04070003">
      <w:start w:val="1"/>
      <w:numFmt w:val="bullet"/>
      <w:lvlText w:val="o"/>
      <w:lvlJc w:val="left"/>
      <w:pPr>
        <w:tabs>
          <w:tab w:val="num" w:pos="1262"/>
        </w:tabs>
        <w:ind w:left="1262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2"/>
        </w:tabs>
        <w:ind w:left="19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2"/>
        </w:tabs>
        <w:ind w:left="27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2"/>
        </w:tabs>
        <w:ind w:left="34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2"/>
        </w:tabs>
        <w:ind w:left="41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2"/>
        </w:tabs>
        <w:ind w:left="48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2"/>
        </w:tabs>
        <w:ind w:left="55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2"/>
        </w:tabs>
        <w:ind w:left="63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2"/>
        </w:tabs>
        <w:ind w:left="7022" w:hanging="360"/>
      </w:pPr>
      <w:rPr>
        <w:rFonts w:ascii="Wingdings" w:hAnsi="Wingdings" w:hint="default"/>
      </w:rPr>
    </w:lvl>
  </w:abstractNum>
  <w:abstractNum w:abstractNumId="37" w15:restartNumberingAfterBreak="0">
    <w:nsid w:val="60567D85"/>
    <w:multiLevelType w:val="hybridMultilevel"/>
    <w:tmpl w:val="5C7468FA"/>
    <w:lvl w:ilvl="0" w:tplc="0407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38" w15:restartNumberingAfterBreak="0">
    <w:nsid w:val="6CB82D1B"/>
    <w:multiLevelType w:val="singleLevel"/>
    <w:tmpl w:val="6E1E096A"/>
    <w:lvl w:ilvl="0">
      <w:start w:val="1"/>
      <w:numFmt w:val="decimal"/>
      <w:pStyle w:val="NummerierteListe1"/>
      <w:lvlText w:val="%1."/>
      <w:lvlJc w:val="left"/>
      <w:pPr>
        <w:tabs>
          <w:tab w:val="num" w:pos="1440"/>
        </w:tabs>
        <w:ind w:left="1440" w:hanging="538"/>
      </w:pPr>
    </w:lvl>
  </w:abstractNum>
  <w:abstractNum w:abstractNumId="39" w15:restartNumberingAfterBreak="0">
    <w:nsid w:val="723D51CA"/>
    <w:multiLevelType w:val="hybridMultilevel"/>
    <w:tmpl w:val="E7486842"/>
    <w:lvl w:ilvl="0" w:tplc="04070003">
      <w:start w:val="1"/>
      <w:numFmt w:val="bullet"/>
      <w:lvlText w:val="o"/>
      <w:lvlJc w:val="left"/>
      <w:pPr>
        <w:tabs>
          <w:tab w:val="num" w:pos="1262"/>
        </w:tabs>
        <w:ind w:left="1262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2"/>
        </w:tabs>
        <w:ind w:left="19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2"/>
        </w:tabs>
        <w:ind w:left="27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2"/>
        </w:tabs>
        <w:ind w:left="34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2"/>
        </w:tabs>
        <w:ind w:left="41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2"/>
        </w:tabs>
        <w:ind w:left="48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2"/>
        </w:tabs>
        <w:ind w:left="55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2"/>
        </w:tabs>
        <w:ind w:left="63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2"/>
        </w:tabs>
        <w:ind w:left="7022" w:hanging="360"/>
      </w:pPr>
      <w:rPr>
        <w:rFonts w:ascii="Wingdings" w:hAnsi="Wingdings" w:hint="default"/>
      </w:rPr>
    </w:lvl>
  </w:abstractNum>
  <w:abstractNum w:abstractNumId="40" w15:restartNumberingAfterBreak="0">
    <w:nsid w:val="750E5A77"/>
    <w:multiLevelType w:val="hybridMultilevel"/>
    <w:tmpl w:val="84F41EBA"/>
    <w:lvl w:ilvl="0" w:tplc="04070003">
      <w:start w:val="1"/>
      <w:numFmt w:val="bullet"/>
      <w:lvlText w:val="o"/>
      <w:lvlJc w:val="left"/>
      <w:pPr>
        <w:tabs>
          <w:tab w:val="num" w:pos="1262"/>
        </w:tabs>
        <w:ind w:left="1262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2"/>
        </w:tabs>
        <w:ind w:left="19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2"/>
        </w:tabs>
        <w:ind w:left="27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2"/>
        </w:tabs>
        <w:ind w:left="34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2"/>
        </w:tabs>
        <w:ind w:left="41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2"/>
        </w:tabs>
        <w:ind w:left="48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2"/>
        </w:tabs>
        <w:ind w:left="55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2"/>
        </w:tabs>
        <w:ind w:left="63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2"/>
        </w:tabs>
        <w:ind w:left="7022" w:hanging="360"/>
      </w:pPr>
      <w:rPr>
        <w:rFonts w:ascii="Wingdings" w:hAnsi="Wingdings" w:hint="default"/>
      </w:rPr>
    </w:lvl>
  </w:abstractNum>
  <w:abstractNum w:abstractNumId="41" w15:restartNumberingAfterBreak="0">
    <w:nsid w:val="7AE16C77"/>
    <w:multiLevelType w:val="singleLevel"/>
    <w:tmpl w:val="73366DE8"/>
    <w:lvl w:ilvl="0">
      <w:start w:val="1"/>
      <w:numFmt w:val="bullet"/>
      <w:pStyle w:val="Aufzhlung2"/>
      <w:lvlText w:val=""/>
      <w:lvlJc w:val="left"/>
      <w:pPr>
        <w:tabs>
          <w:tab w:val="num" w:pos="1979"/>
        </w:tabs>
        <w:ind w:left="1979" w:hanging="539"/>
      </w:pPr>
      <w:rPr>
        <w:rFonts w:ascii="Symbol" w:hAnsi="Symbol" w:hint="default"/>
      </w:rPr>
    </w:lvl>
  </w:abstractNum>
  <w:num w:numId="1">
    <w:abstractNumId w:val="16"/>
  </w:num>
  <w:num w:numId="2">
    <w:abstractNumId w:val="35"/>
  </w:num>
  <w:num w:numId="3">
    <w:abstractNumId w:val="41"/>
  </w:num>
  <w:num w:numId="4">
    <w:abstractNumId w:val="11"/>
  </w:num>
  <w:num w:numId="5">
    <w:abstractNumId w:val="38"/>
  </w:num>
  <w:num w:numId="6">
    <w:abstractNumId w:val="22"/>
  </w:num>
  <w:num w:numId="7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993" w:hanging="283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993" w:hanging="283"/>
        </w:pPr>
        <w:rPr>
          <w:rFonts w:ascii="Symbol" w:hAnsi="Symbol" w:hint="default"/>
        </w:rPr>
      </w:lvl>
    </w:lvlOverride>
  </w:num>
  <w:num w:numId="9">
    <w:abstractNumId w:val="0"/>
    <w:lvlOverride w:ilvl="0">
      <w:lvl w:ilvl="0">
        <w:start w:val="1"/>
        <w:numFmt w:val="bullet"/>
        <w:lvlText w:val=""/>
        <w:legacy w:legacy="1" w:legacySpace="0" w:legacyIndent="284"/>
        <w:lvlJc w:val="left"/>
        <w:pPr>
          <w:ind w:left="1560" w:hanging="284"/>
        </w:pPr>
        <w:rPr>
          <w:rFonts w:ascii="Symbol" w:hAnsi="Symbol" w:hint="default"/>
        </w:rPr>
      </w:lvl>
    </w:lvlOverride>
  </w:num>
  <w:num w:numId="10">
    <w:abstractNumId w:val="8"/>
  </w:num>
  <w:num w:numId="11">
    <w:abstractNumId w:val="37"/>
  </w:num>
  <w:num w:numId="12">
    <w:abstractNumId w:val="34"/>
  </w:num>
  <w:num w:numId="13">
    <w:abstractNumId w:val="30"/>
  </w:num>
  <w:num w:numId="14">
    <w:abstractNumId w:val="13"/>
  </w:num>
  <w:num w:numId="15">
    <w:abstractNumId w:val="31"/>
  </w:num>
  <w:num w:numId="16">
    <w:abstractNumId w:val="12"/>
  </w:num>
  <w:num w:numId="17">
    <w:abstractNumId w:val="20"/>
  </w:num>
  <w:num w:numId="18">
    <w:abstractNumId w:val="4"/>
  </w:num>
  <w:num w:numId="19">
    <w:abstractNumId w:val="24"/>
  </w:num>
  <w:num w:numId="20">
    <w:abstractNumId w:val="5"/>
  </w:num>
  <w:num w:numId="21">
    <w:abstractNumId w:val="7"/>
  </w:num>
  <w:num w:numId="22">
    <w:abstractNumId w:val="9"/>
  </w:num>
  <w:num w:numId="23">
    <w:abstractNumId w:val="18"/>
  </w:num>
  <w:num w:numId="24">
    <w:abstractNumId w:val="17"/>
  </w:num>
  <w:num w:numId="25">
    <w:abstractNumId w:val="1"/>
  </w:num>
  <w:num w:numId="26">
    <w:abstractNumId w:val="19"/>
  </w:num>
  <w:num w:numId="27">
    <w:abstractNumId w:val="29"/>
  </w:num>
  <w:num w:numId="28">
    <w:abstractNumId w:val="26"/>
  </w:num>
  <w:num w:numId="29">
    <w:abstractNumId w:val="40"/>
  </w:num>
  <w:num w:numId="30">
    <w:abstractNumId w:val="15"/>
  </w:num>
  <w:num w:numId="31">
    <w:abstractNumId w:val="14"/>
  </w:num>
  <w:num w:numId="32">
    <w:abstractNumId w:val="25"/>
  </w:num>
  <w:num w:numId="33">
    <w:abstractNumId w:val="2"/>
  </w:num>
  <w:num w:numId="34">
    <w:abstractNumId w:val="36"/>
  </w:num>
  <w:num w:numId="35">
    <w:abstractNumId w:val="28"/>
  </w:num>
  <w:num w:numId="36">
    <w:abstractNumId w:val="23"/>
  </w:num>
  <w:num w:numId="37">
    <w:abstractNumId w:val="3"/>
  </w:num>
  <w:num w:numId="38">
    <w:abstractNumId w:val="21"/>
  </w:num>
  <w:num w:numId="39">
    <w:abstractNumId w:val="10"/>
  </w:num>
  <w:num w:numId="40">
    <w:abstractNumId w:val="32"/>
  </w:num>
  <w:num w:numId="41">
    <w:abstractNumId w:val="6"/>
  </w:num>
  <w:num w:numId="42">
    <w:abstractNumId w:val="27"/>
  </w:num>
  <w:num w:numId="43">
    <w:abstractNumId w:val="39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124"/>
    <w:rsid w:val="00022F52"/>
    <w:rsid w:val="000310AD"/>
    <w:rsid w:val="00061513"/>
    <w:rsid w:val="0009067D"/>
    <w:rsid w:val="00093A5C"/>
    <w:rsid w:val="00095EB7"/>
    <w:rsid w:val="000C189C"/>
    <w:rsid w:val="000E6B07"/>
    <w:rsid w:val="001310C4"/>
    <w:rsid w:val="00147C9F"/>
    <w:rsid w:val="0017491E"/>
    <w:rsid w:val="00176FFD"/>
    <w:rsid w:val="00194E18"/>
    <w:rsid w:val="001C3D5F"/>
    <w:rsid w:val="001C6087"/>
    <w:rsid w:val="001F502F"/>
    <w:rsid w:val="00227F9C"/>
    <w:rsid w:val="00261D84"/>
    <w:rsid w:val="00265634"/>
    <w:rsid w:val="002D6E9B"/>
    <w:rsid w:val="002E3BAB"/>
    <w:rsid w:val="002F1144"/>
    <w:rsid w:val="00322CF3"/>
    <w:rsid w:val="0032478F"/>
    <w:rsid w:val="0036257A"/>
    <w:rsid w:val="00397040"/>
    <w:rsid w:val="003A064F"/>
    <w:rsid w:val="003A3269"/>
    <w:rsid w:val="003D741E"/>
    <w:rsid w:val="004349F5"/>
    <w:rsid w:val="00447389"/>
    <w:rsid w:val="0046574C"/>
    <w:rsid w:val="004A51E3"/>
    <w:rsid w:val="004E6C68"/>
    <w:rsid w:val="0056101C"/>
    <w:rsid w:val="005635E5"/>
    <w:rsid w:val="00574A04"/>
    <w:rsid w:val="005B1A6C"/>
    <w:rsid w:val="005E1D8A"/>
    <w:rsid w:val="005F768B"/>
    <w:rsid w:val="00612798"/>
    <w:rsid w:val="006203BF"/>
    <w:rsid w:val="00626031"/>
    <w:rsid w:val="00631B84"/>
    <w:rsid w:val="00663162"/>
    <w:rsid w:val="00664366"/>
    <w:rsid w:val="00684065"/>
    <w:rsid w:val="006B170E"/>
    <w:rsid w:val="006B34BD"/>
    <w:rsid w:val="006D3E57"/>
    <w:rsid w:val="006E1247"/>
    <w:rsid w:val="0071081A"/>
    <w:rsid w:val="00724124"/>
    <w:rsid w:val="00760185"/>
    <w:rsid w:val="007631DB"/>
    <w:rsid w:val="007878F7"/>
    <w:rsid w:val="007F53CC"/>
    <w:rsid w:val="00824BBB"/>
    <w:rsid w:val="00860992"/>
    <w:rsid w:val="0088376B"/>
    <w:rsid w:val="00897903"/>
    <w:rsid w:val="00926B2E"/>
    <w:rsid w:val="00930109"/>
    <w:rsid w:val="00944C9C"/>
    <w:rsid w:val="00960FC5"/>
    <w:rsid w:val="00983606"/>
    <w:rsid w:val="009C6579"/>
    <w:rsid w:val="009D3FF1"/>
    <w:rsid w:val="009D6BC8"/>
    <w:rsid w:val="00A35049"/>
    <w:rsid w:val="00A722A8"/>
    <w:rsid w:val="00A7299B"/>
    <w:rsid w:val="00AA0EA8"/>
    <w:rsid w:val="00AC01B7"/>
    <w:rsid w:val="00AD4E4E"/>
    <w:rsid w:val="00B17374"/>
    <w:rsid w:val="00B1759E"/>
    <w:rsid w:val="00B52BE1"/>
    <w:rsid w:val="00B63A95"/>
    <w:rsid w:val="00B66825"/>
    <w:rsid w:val="00B943D9"/>
    <w:rsid w:val="00BB7D78"/>
    <w:rsid w:val="00C13C8D"/>
    <w:rsid w:val="00C30262"/>
    <w:rsid w:val="00C47288"/>
    <w:rsid w:val="00C52C4C"/>
    <w:rsid w:val="00C82C64"/>
    <w:rsid w:val="00C914EF"/>
    <w:rsid w:val="00CA4B24"/>
    <w:rsid w:val="00CE2A5E"/>
    <w:rsid w:val="00D64E23"/>
    <w:rsid w:val="00D76A31"/>
    <w:rsid w:val="00DB0769"/>
    <w:rsid w:val="00E03BA8"/>
    <w:rsid w:val="00E20C5A"/>
    <w:rsid w:val="00E25D0C"/>
    <w:rsid w:val="00E308E2"/>
    <w:rsid w:val="00E44707"/>
    <w:rsid w:val="00E52DBD"/>
    <w:rsid w:val="00E64089"/>
    <w:rsid w:val="00E905AA"/>
    <w:rsid w:val="00E976C4"/>
    <w:rsid w:val="00EB2AE7"/>
    <w:rsid w:val="00EC22F5"/>
    <w:rsid w:val="00EE428F"/>
    <w:rsid w:val="00EF02D2"/>
    <w:rsid w:val="00F10025"/>
    <w:rsid w:val="00F26E88"/>
    <w:rsid w:val="00F3092F"/>
    <w:rsid w:val="00F40C7E"/>
    <w:rsid w:val="00F53AA7"/>
    <w:rsid w:val="00FB3389"/>
    <w:rsid w:val="00FB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6E1EE62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Textkrper"/>
    <w:qFormat/>
    <w:pPr>
      <w:keepNext/>
      <w:spacing w:before="480" w:after="120"/>
      <w:outlineLvl w:val="0"/>
    </w:pPr>
    <w:rPr>
      <w:b/>
      <w:sz w:val="36"/>
    </w:rPr>
  </w:style>
  <w:style w:type="paragraph" w:styleId="berschrift2">
    <w:name w:val="heading 2"/>
    <w:basedOn w:val="Standard"/>
    <w:next w:val="Textkrper"/>
    <w:qFormat/>
    <w:pPr>
      <w:keepNext/>
      <w:spacing w:before="240" w:after="120"/>
      <w:outlineLvl w:val="1"/>
    </w:pPr>
    <w:rPr>
      <w:b/>
      <w:sz w:val="32"/>
    </w:rPr>
  </w:style>
  <w:style w:type="paragraph" w:styleId="berschrift3">
    <w:name w:val="heading 3"/>
    <w:basedOn w:val="Standard"/>
    <w:next w:val="Textkrper"/>
    <w:qFormat/>
    <w:pPr>
      <w:keepNext/>
      <w:spacing w:before="240" w:after="120"/>
      <w:outlineLvl w:val="2"/>
    </w:pPr>
    <w:rPr>
      <w:b/>
      <w:sz w:val="28"/>
    </w:rPr>
  </w:style>
  <w:style w:type="paragraph" w:styleId="berschrift4">
    <w:name w:val="heading 4"/>
    <w:basedOn w:val="Standard"/>
    <w:next w:val="Textkrper"/>
    <w:qFormat/>
    <w:pPr>
      <w:keepNext/>
      <w:spacing w:before="240" w:after="120"/>
      <w:outlineLvl w:val="3"/>
    </w:pPr>
    <w:rPr>
      <w:b/>
      <w:sz w:val="24"/>
    </w:rPr>
  </w:style>
  <w:style w:type="paragraph" w:styleId="berschrift5">
    <w:name w:val="heading 5"/>
    <w:basedOn w:val="Standard"/>
    <w:next w:val="Textkrper"/>
    <w:qFormat/>
    <w:pPr>
      <w:keepNext/>
      <w:spacing w:before="240" w:after="120"/>
      <w:outlineLvl w:val="4"/>
    </w:pPr>
    <w:rPr>
      <w:b/>
    </w:rPr>
  </w:style>
  <w:style w:type="paragraph" w:styleId="berschrift6">
    <w:name w:val="heading 6"/>
    <w:basedOn w:val="Standard"/>
    <w:next w:val="Textkrper"/>
    <w:qFormat/>
    <w:pPr>
      <w:keepNext/>
      <w:spacing w:before="240" w:after="120"/>
      <w:outlineLvl w:val="5"/>
    </w:pPr>
    <w:rPr>
      <w:i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spacing w:before="120" w:after="120" w:line="300" w:lineRule="atLeast"/>
      <w:jc w:val="both"/>
    </w:pPr>
  </w:style>
  <w:style w:type="paragraph" w:customStyle="1" w:styleId="Trennlinie">
    <w:name w:val="Trennlinie"/>
    <w:basedOn w:val="Standard"/>
    <w:next w:val="Textkrper"/>
    <w:pPr>
      <w:pBdr>
        <w:top w:val="single" w:sz="12" w:space="1" w:color="auto"/>
      </w:pBdr>
      <w:spacing w:before="120"/>
      <w:jc w:val="both"/>
    </w:pPr>
  </w:style>
  <w:style w:type="paragraph" w:customStyle="1" w:styleId="Festformat">
    <w:name w:val="Festformat"/>
    <w:basedOn w:val="Textkrper"/>
    <w:pPr>
      <w:spacing w:line="240" w:lineRule="auto"/>
      <w:jc w:val="left"/>
    </w:pPr>
    <w:rPr>
      <w:rFonts w:ascii="Courier New" w:hAnsi="Courier New"/>
      <w:sz w:val="20"/>
    </w:rPr>
  </w:style>
  <w:style w:type="paragraph" w:customStyle="1" w:styleId="Adresse">
    <w:name w:val="Adresse"/>
    <w:basedOn w:val="Standard"/>
    <w:pPr>
      <w:spacing w:before="120" w:after="240" w:line="300" w:lineRule="atLeast"/>
      <w:jc w:val="center"/>
    </w:pPr>
    <w:rPr>
      <w:i/>
    </w:rPr>
  </w:style>
  <w:style w:type="paragraph" w:styleId="Zitat">
    <w:name w:val="Quote"/>
    <w:basedOn w:val="Textkrper"/>
    <w:next w:val="Textkrper"/>
    <w:qFormat/>
    <w:pPr>
      <w:ind w:left="1418" w:right="1418"/>
    </w:pPr>
    <w:rPr>
      <w:i/>
    </w:rPr>
  </w:style>
  <w:style w:type="paragraph" w:customStyle="1" w:styleId="Aufzhlung">
    <w:name w:val="Aufzählung"/>
    <w:basedOn w:val="Standard"/>
    <w:pPr>
      <w:numPr>
        <w:numId w:val="1"/>
      </w:numPr>
      <w:spacing w:after="60" w:line="280" w:lineRule="atLeast"/>
      <w:ind w:left="901" w:hanging="544"/>
    </w:pPr>
  </w:style>
  <w:style w:type="paragraph" w:customStyle="1" w:styleId="Aufzhlung1">
    <w:name w:val="Aufzählung 1"/>
    <w:basedOn w:val="Standard"/>
    <w:pPr>
      <w:numPr>
        <w:numId w:val="2"/>
      </w:numPr>
      <w:spacing w:after="60" w:line="280" w:lineRule="atLeast"/>
      <w:ind w:left="1441" w:hanging="539"/>
    </w:pPr>
  </w:style>
  <w:style w:type="paragraph" w:customStyle="1" w:styleId="Aufzhlung2">
    <w:name w:val="Aufzählung 2"/>
    <w:basedOn w:val="Standard"/>
    <w:pPr>
      <w:numPr>
        <w:numId w:val="3"/>
      </w:numPr>
      <w:spacing w:after="60" w:line="280" w:lineRule="atLeast"/>
    </w:pPr>
  </w:style>
  <w:style w:type="paragraph" w:customStyle="1" w:styleId="NummerierteListe">
    <w:name w:val="Nummerierte Liste"/>
    <w:basedOn w:val="Standard"/>
    <w:pPr>
      <w:numPr>
        <w:numId w:val="4"/>
      </w:numPr>
      <w:spacing w:after="60" w:line="280" w:lineRule="atLeast"/>
      <w:ind w:left="901" w:hanging="544"/>
    </w:pPr>
  </w:style>
  <w:style w:type="paragraph" w:customStyle="1" w:styleId="NummerierteListe1">
    <w:name w:val="Nummerierte Liste 1"/>
    <w:basedOn w:val="Standard"/>
    <w:pPr>
      <w:numPr>
        <w:numId w:val="5"/>
      </w:numPr>
      <w:spacing w:after="60" w:line="280" w:lineRule="atLeast"/>
      <w:ind w:left="1441" w:hanging="539"/>
    </w:pPr>
  </w:style>
  <w:style w:type="paragraph" w:customStyle="1" w:styleId="NummerierteListe2">
    <w:name w:val="Nummerierte Liste 2"/>
    <w:basedOn w:val="Standard"/>
    <w:pPr>
      <w:numPr>
        <w:numId w:val="6"/>
      </w:numPr>
      <w:spacing w:after="60" w:line="280" w:lineRule="atLeast"/>
    </w:pPr>
  </w:style>
  <w:style w:type="paragraph" w:customStyle="1" w:styleId="Glossar">
    <w:name w:val="Glossar"/>
    <w:basedOn w:val="Standard"/>
    <w:pPr>
      <w:tabs>
        <w:tab w:val="left" w:pos="3187"/>
      </w:tabs>
      <w:spacing w:after="60" w:line="280" w:lineRule="atLeast"/>
      <w:ind w:left="3181" w:hanging="2824"/>
    </w:pPr>
  </w:style>
  <w:style w:type="paragraph" w:customStyle="1" w:styleId="Glossar1">
    <w:name w:val="Glossar 1"/>
    <w:basedOn w:val="Glossar"/>
    <w:pPr>
      <w:tabs>
        <w:tab w:val="clear" w:pos="3187"/>
        <w:tab w:val="left" w:pos="3549"/>
        <w:tab w:val="left" w:pos="4860"/>
      </w:tabs>
      <w:ind w:left="3544"/>
    </w:pPr>
  </w:style>
  <w:style w:type="paragraph" w:customStyle="1" w:styleId="Glossar2">
    <w:name w:val="Glossar 2"/>
    <w:basedOn w:val="Glossar"/>
    <w:pPr>
      <w:tabs>
        <w:tab w:val="clear" w:pos="3187"/>
        <w:tab w:val="left" w:pos="3907"/>
        <w:tab w:val="left" w:pos="5400"/>
      </w:tabs>
      <w:ind w:left="3901"/>
    </w:pPr>
  </w:style>
  <w:style w:type="paragraph" w:customStyle="1" w:styleId="TERM">
    <w:name w:val="TERM"/>
    <w:basedOn w:val="Standard"/>
    <w:next w:val="DEF"/>
    <w:pPr>
      <w:spacing w:after="60"/>
      <w:ind w:left="357"/>
    </w:pPr>
  </w:style>
  <w:style w:type="paragraph" w:customStyle="1" w:styleId="DEF">
    <w:name w:val="DEF"/>
    <w:basedOn w:val="Standard"/>
    <w:next w:val="TERM"/>
    <w:pPr>
      <w:spacing w:after="60"/>
      <w:ind w:left="924"/>
    </w:pPr>
  </w:style>
  <w:style w:type="paragraph" w:customStyle="1" w:styleId="TERM1">
    <w:name w:val="TERM 1"/>
    <w:basedOn w:val="Standard"/>
    <w:next w:val="DEF1"/>
    <w:pPr>
      <w:spacing w:after="60"/>
      <w:ind w:left="720"/>
    </w:pPr>
  </w:style>
  <w:style w:type="paragraph" w:customStyle="1" w:styleId="DEF1">
    <w:name w:val="DEF 1"/>
    <w:basedOn w:val="Standard"/>
    <w:next w:val="TERM1"/>
    <w:pPr>
      <w:spacing w:after="60"/>
      <w:ind w:left="1287"/>
    </w:pPr>
  </w:style>
  <w:style w:type="paragraph" w:customStyle="1" w:styleId="TERM2">
    <w:name w:val="TERM 2"/>
    <w:basedOn w:val="Standard"/>
    <w:next w:val="DEF2"/>
    <w:pPr>
      <w:spacing w:after="60"/>
      <w:ind w:left="1077"/>
    </w:pPr>
  </w:style>
  <w:style w:type="paragraph" w:customStyle="1" w:styleId="DEF2">
    <w:name w:val="DEF 2"/>
    <w:basedOn w:val="Standard"/>
    <w:next w:val="TERM2"/>
    <w:pPr>
      <w:spacing w:after="60"/>
      <w:ind w:left="1644"/>
    </w:pPr>
  </w:style>
  <w:style w:type="paragraph" w:customStyle="1" w:styleId="HTML">
    <w:name w:val="HTML"/>
    <w:basedOn w:val="Standard"/>
    <w:rPr>
      <w:rFonts w:ascii="Courier" w:hAnsi="Courier"/>
    </w:rPr>
  </w:style>
  <w:style w:type="paragraph" w:styleId="Titel">
    <w:name w:val="Title"/>
    <w:basedOn w:val="Standard"/>
    <w:next w:val="Titelfortsetzung"/>
    <w:qFormat/>
    <w:pPr>
      <w:keepNext/>
      <w:keepLines/>
      <w:spacing w:before="360" w:after="240"/>
      <w:jc w:val="center"/>
    </w:pPr>
    <w:rPr>
      <w:b/>
      <w:sz w:val="48"/>
    </w:rPr>
  </w:style>
  <w:style w:type="paragraph" w:customStyle="1" w:styleId="Titelfortsetzung">
    <w:name w:val="Titelfortsetzung"/>
    <w:basedOn w:val="Titel"/>
    <w:next w:val="Textkrper"/>
    <w:pPr>
      <w:spacing w:before="0"/>
    </w:pPr>
    <w:rPr>
      <w:sz w:val="40"/>
    </w:rPr>
  </w:style>
  <w:style w:type="paragraph" w:customStyle="1" w:styleId="Literatur">
    <w:name w:val="Literatur"/>
    <w:basedOn w:val="Standard"/>
    <w:pPr>
      <w:tabs>
        <w:tab w:val="left" w:pos="567"/>
      </w:tabs>
      <w:spacing w:before="120" w:after="60"/>
      <w:ind w:left="567" w:hanging="567"/>
    </w:pPr>
    <w:rPr>
      <w:sz w:val="20"/>
    </w:rPr>
  </w:style>
  <w:style w:type="paragraph" w:customStyle="1" w:styleId="Tabellen-Beschriftung">
    <w:name w:val="Tabellen-Beschriftung"/>
    <w:basedOn w:val="Standard"/>
    <w:next w:val="Textkrper"/>
    <w:pPr>
      <w:spacing w:before="120" w:after="240"/>
    </w:pPr>
    <w:rPr>
      <w:b/>
      <w:sz w:val="20"/>
    </w:rPr>
  </w:style>
  <w:style w:type="paragraph" w:customStyle="1" w:styleId="Abbildungs-Beschriftung">
    <w:name w:val="Abbildungs-Beschriftung"/>
    <w:basedOn w:val="Tabellen-Beschriftung"/>
    <w:next w:val="Textkrper"/>
  </w:style>
  <w:style w:type="paragraph" w:customStyle="1" w:styleId="Textkrperklein">
    <w:name w:val="Textkörper klein"/>
    <w:basedOn w:val="Textkrper"/>
    <w:next w:val="Textkrper"/>
    <w:pPr>
      <w:spacing w:line="240" w:lineRule="atLeast"/>
    </w:pPr>
    <w:rPr>
      <w:sz w:val="20"/>
    </w:rPr>
  </w:style>
  <w:style w:type="paragraph" w:customStyle="1" w:styleId="Textkrpergro">
    <w:name w:val="Textkörper groß"/>
    <w:basedOn w:val="Textkrper"/>
    <w:next w:val="Textkrper"/>
    <w:pPr>
      <w:spacing w:line="320" w:lineRule="atLeast"/>
    </w:pPr>
    <w:rPr>
      <w:sz w:val="24"/>
    </w:rPr>
  </w:style>
  <w:style w:type="paragraph" w:customStyle="1" w:styleId="Tabellentext">
    <w:name w:val="Tabellentext"/>
    <w:basedOn w:val="Standard"/>
    <w:pPr>
      <w:spacing w:before="40" w:after="40" w:line="300" w:lineRule="atLeast"/>
    </w:pPr>
  </w:style>
  <w:style w:type="paragraph" w:styleId="Funotentext">
    <w:name w:val="footnote text"/>
    <w:basedOn w:val="Standard"/>
    <w:semiHidden/>
    <w:rPr>
      <w:sz w:val="18"/>
    </w:rPr>
  </w:style>
  <w:style w:type="paragraph" w:customStyle="1" w:styleId="Tabellentextklein">
    <w:name w:val="Tabellentext klein"/>
    <w:basedOn w:val="Tabellentext"/>
    <w:rPr>
      <w:sz w:val="20"/>
    </w:rPr>
  </w:style>
  <w:style w:type="paragraph" w:customStyle="1" w:styleId="Tabellentextgro">
    <w:name w:val="Tabellentext groß"/>
    <w:basedOn w:val="Tabellentext"/>
    <w:rPr>
      <w:sz w:val="24"/>
    </w:rPr>
  </w:style>
  <w:style w:type="paragraph" w:styleId="Endnotentext">
    <w:name w:val="endnote text"/>
    <w:basedOn w:val="Standard"/>
    <w:semiHidden/>
    <w:rPr>
      <w:sz w:val="18"/>
    </w:rPr>
  </w:style>
  <w:style w:type="paragraph" w:styleId="Textkrper-Zeileneinzug">
    <w:name w:val="Body Text Indent"/>
    <w:aliases w:val="Textkörper-Einzug"/>
    <w:basedOn w:val="Standard"/>
    <w:pPr>
      <w:numPr>
        <w:ilvl w:val="12"/>
      </w:numPr>
      <w:spacing w:after="120"/>
      <w:ind w:left="993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paragraph" w:styleId="Sprechblasentext">
    <w:name w:val="Balloon Text"/>
    <w:basedOn w:val="Standard"/>
    <w:semiHidden/>
    <w:rsid w:val="00724124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E25D0C"/>
    <w:rPr>
      <w:sz w:val="16"/>
      <w:szCs w:val="16"/>
    </w:rPr>
  </w:style>
  <w:style w:type="paragraph" w:styleId="Kommentartext">
    <w:name w:val="annotation text"/>
    <w:basedOn w:val="Standard"/>
    <w:semiHidden/>
    <w:rsid w:val="00E25D0C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E25D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0361D-1B98-4D90-90DA-16106FFDD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736</Words>
  <Characters>6437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2023-03-23T09:10:00Z</dcterms:created>
  <dcterms:modified xsi:type="dcterms:W3CDTF">2023-03-23T09:10:00Z</dcterms:modified>
</cp:coreProperties>
</file>