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2B" w:rsidRDefault="0012162B" w:rsidP="00B949B6">
      <w:pPr>
        <w:pStyle w:val="berschrift2"/>
        <w:jc w:val="center"/>
      </w:pPr>
      <w:bookmarkStart w:id="0" w:name="_GoBack"/>
      <w:bookmarkEnd w:id="0"/>
      <w:r>
        <w:t>Zuständige Ansprechpartner der Industrie- und Handelskammer (IHK) für die Unterstützung bei der Anbieterauswahl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22"/>
        <w:gridCol w:w="2622"/>
      </w:tblGrid>
      <w:tr w:rsidR="0012162B" w:rsidRPr="00B313F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2162B" w:rsidRPr="00B313F0" w:rsidRDefault="0012162B" w:rsidP="00B313F0">
            <w:pPr>
              <w:pStyle w:val="Tabellentext"/>
            </w:pPr>
            <w:r w:rsidRPr="00B313F0">
              <w:t>Zuständige An</w:t>
            </w:r>
            <w:r w:rsidR="000F3C79" w:rsidRPr="00B313F0">
              <w:t>s</w:t>
            </w:r>
            <w:r w:rsidRPr="00B313F0">
              <w:t xml:space="preserve">prechpartner </w:t>
            </w:r>
            <w:r w:rsidRPr="00B313F0">
              <w:br/>
              <w:t>der IHK</w:t>
            </w:r>
          </w:p>
        </w:tc>
        <w:tc>
          <w:tcPr>
            <w:tcW w:w="26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162B" w:rsidRPr="00B313F0" w:rsidRDefault="0012162B" w:rsidP="00B313F0">
            <w:pPr>
              <w:pStyle w:val="Tabellentext"/>
            </w:pPr>
            <w:r w:rsidRPr="00B313F0">
              <w:t>Adresse</w:t>
            </w:r>
          </w:p>
        </w:tc>
        <w:tc>
          <w:tcPr>
            <w:tcW w:w="26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2162B" w:rsidRPr="00B313F0" w:rsidRDefault="00EF6EBD" w:rsidP="00B313F0">
            <w:pPr>
              <w:pStyle w:val="Tabellentext"/>
            </w:pPr>
            <w:r>
              <w:t>Öffnungszeiten</w:t>
            </w:r>
          </w:p>
        </w:tc>
      </w:tr>
      <w:tr w:rsidR="0012162B" w:rsidRPr="00B313F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162B" w:rsidRPr="00B313F0" w:rsidRDefault="0012162B" w:rsidP="00B313F0">
            <w:pPr>
              <w:pStyle w:val="Tabellentext"/>
            </w:pPr>
            <w:r w:rsidRPr="00B313F0">
              <w:t>IHK Dresden</w:t>
            </w:r>
          </w:p>
          <w:p w:rsidR="0012162B" w:rsidRPr="00B313F0" w:rsidRDefault="0012162B" w:rsidP="00B313F0">
            <w:pPr>
              <w:pStyle w:val="Tabellentext"/>
            </w:pPr>
            <w:r w:rsidRPr="00B313F0">
              <w:t>Ref. Umweltschutz, Technologie und Sachverständigenwesen</w:t>
            </w:r>
          </w:p>
          <w:p w:rsidR="0012162B" w:rsidRDefault="0012162B" w:rsidP="00B313F0">
            <w:pPr>
              <w:pStyle w:val="Tabellentext"/>
            </w:pPr>
            <w:r w:rsidRPr="00B313F0">
              <w:t>Frau Ullrich</w:t>
            </w:r>
          </w:p>
          <w:p w:rsidR="002959AE" w:rsidRDefault="002959AE" w:rsidP="00B313F0">
            <w:pPr>
              <w:pStyle w:val="Tabellentext"/>
            </w:pPr>
            <w:r>
              <w:t>0351 / 2802-122</w:t>
            </w:r>
          </w:p>
          <w:p w:rsidR="00597EFF" w:rsidRPr="00B313F0" w:rsidRDefault="00597EFF" w:rsidP="00B313F0">
            <w:pPr>
              <w:pStyle w:val="Tabellentext"/>
            </w:pPr>
            <w:r>
              <w:t>ullrich.katrin@dresden.ihk.de</w:t>
            </w:r>
          </w:p>
          <w:p w:rsidR="0012162B" w:rsidRPr="00B313F0" w:rsidRDefault="0012162B" w:rsidP="00B313F0">
            <w:pPr>
              <w:pStyle w:val="Tabellentext"/>
            </w:pPr>
          </w:p>
        </w:tc>
        <w:tc>
          <w:tcPr>
            <w:tcW w:w="26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2B" w:rsidRPr="00B313F0" w:rsidRDefault="0012162B" w:rsidP="00B313F0">
            <w:pPr>
              <w:pStyle w:val="Tabellentext"/>
            </w:pPr>
            <w:r w:rsidRPr="00B313F0">
              <w:t>Langer Weg 4</w:t>
            </w:r>
          </w:p>
          <w:p w:rsidR="0012162B" w:rsidRPr="00B313F0" w:rsidRDefault="0012162B" w:rsidP="00B313F0">
            <w:pPr>
              <w:pStyle w:val="Tabellentext"/>
            </w:pPr>
            <w:r w:rsidRPr="00B313F0">
              <w:t>01239 Dresden</w:t>
            </w:r>
          </w:p>
          <w:p w:rsidR="0012162B" w:rsidRPr="00B313F0" w:rsidRDefault="0012162B" w:rsidP="00B313F0">
            <w:pPr>
              <w:pStyle w:val="Tabellentext"/>
            </w:pPr>
            <w:r w:rsidRPr="00B313F0">
              <w:t>Tel.: 0351 / 2802-0</w:t>
            </w:r>
          </w:p>
          <w:p w:rsidR="0012162B" w:rsidRPr="00B313F0" w:rsidRDefault="0012162B" w:rsidP="00B313F0">
            <w:pPr>
              <w:pStyle w:val="Tabellentext"/>
            </w:pPr>
            <w:r w:rsidRPr="00B313F0">
              <w:t>Fax: 0351 / 2802-280</w:t>
            </w:r>
          </w:p>
          <w:p w:rsidR="0012162B" w:rsidRPr="00B313F0" w:rsidRDefault="0012162B" w:rsidP="00B313F0">
            <w:pPr>
              <w:pStyle w:val="Tabellentext"/>
            </w:pPr>
            <w:r w:rsidRPr="00B313F0">
              <w:t>service@dresden.ihk.de</w:t>
            </w:r>
          </w:p>
        </w:tc>
        <w:tc>
          <w:tcPr>
            <w:tcW w:w="26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162B" w:rsidRDefault="00EF6EBD" w:rsidP="00B313F0">
            <w:pPr>
              <w:pStyle w:val="Tabellentext"/>
            </w:pPr>
            <w:r>
              <w:t>Montag bis Donnerstag</w:t>
            </w:r>
          </w:p>
          <w:p w:rsidR="00EF6EBD" w:rsidRDefault="00EF6EBD" w:rsidP="00B313F0">
            <w:pPr>
              <w:pStyle w:val="Tabellentext"/>
            </w:pPr>
            <w:r>
              <w:t>8.00 – 17.00 Uhr</w:t>
            </w:r>
          </w:p>
          <w:p w:rsidR="00EF6EBD" w:rsidRDefault="00EF6EBD" w:rsidP="00B313F0">
            <w:pPr>
              <w:pStyle w:val="Tabellentext"/>
            </w:pPr>
            <w:r>
              <w:t>Freitag</w:t>
            </w:r>
          </w:p>
          <w:p w:rsidR="00EF6EBD" w:rsidRPr="00B313F0" w:rsidRDefault="00EF6EBD" w:rsidP="00B313F0">
            <w:pPr>
              <w:pStyle w:val="Tabellentext"/>
            </w:pPr>
            <w:r>
              <w:t>8.00 – 16.00 Uhr</w:t>
            </w:r>
          </w:p>
        </w:tc>
      </w:tr>
      <w:tr w:rsidR="00EF6EBD" w:rsidRPr="00B313F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6EBD" w:rsidRDefault="00EF6EBD" w:rsidP="00B313F0">
            <w:pPr>
              <w:pStyle w:val="Tabellentext"/>
            </w:pPr>
            <w:r w:rsidRPr="00B313F0">
              <w:t>IHK Leipzig</w:t>
            </w:r>
          </w:p>
          <w:p w:rsidR="00A32B99" w:rsidRPr="00B313F0" w:rsidRDefault="00A32B99" w:rsidP="00B313F0">
            <w:pPr>
              <w:pStyle w:val="Tabellentext"/>
            </w:pPr>
            <w:r>
              <w:t>Geschäftsbereich Dienstleitungen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Unternehmens</w:t>
            </w:r>
            <w:r w:rsidR="00A32B99">
              <w:t>förderung</w:t>
            </w:r>
          </w:p>
          <w:p w:rsidR="00EF6EBD" w:rsidRDefault="00EF6EBD" w:rsidP="00B313F0">
            <w:pPr>
              <w:pStyle w:val="Tabellentext"/>
            </w:pPr>
            <w:r w:rsidRPr="00B313F0">
              <w:t>Herr Lehmann</w:t>
            </w:r>
          </w:p>
          <w:p w:rsidR="002959AE" w:rsidRDefault="002959AE" w:rsidP="00B313F0">
            <w:pPr>
              <w:pStyle w:val="Tabellentext"/>
            </w:pPr>
            <w:r>
              <w:t>0341 / 1267-1262</w:t>
            </w:r>
          </w:p>
          <w:p w:rsidR="00597EFF" w:rsidRPr="00B313F0" w:rsidRDefault="00597EFF" w:rsidP="00B313F0">
            <w:pPr>
              <w:pStyle w:val="Tabellentext"/>
            </w:pPr>
            <w:r>
              <w:t>lehmann@leipzig.ihk.de</w:t>
            </w:r>
          </w:p>
          <w:p w:rsidR="00EF6EBD" w:rsidRPr="00B313F0" w:rsidRDefault="00EF6EBD" w:rsidP="00B313F0">
            <w:pPr>
              <w:pStyle w:val="Tabellentext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EBD" w:rsidRPr="00B313F0" w:rsidRDefault="00EF6EBD" w:rsidP="00B313F0">
            <w:pPr>
              <w:pStyle w:val="Tabellentext"/>
            </w:pPr>
            <w:r w:rsidRPr="00B313F0">
              <w:t>Goerdelerring 5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04109 Leipzig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Tel.: 0341 / 1267-0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Fax: 0341 / 1267-142</w:t>
            </w:r>
            <w:r w:rsidR="00597EFF">
              <w:t>0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info@leipzig.ihk.de</w:t>
            </w:r>
          </w:p>
          <w:p w:rsidR="00EF6EBD" w:rsidRPr="00B313F0" w:rsidRDefault="00EF6EBD" w:rsidP="00B313F0">
            <w:pPr>
              <w:pStyle w:val="Tabellentext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6EBD" w:rsidRDefault="00EF6EBD" w:rsidP="00B16C1F">
            <w:pPr>
              <w:pStyle w:val="Tabellentext"/>
            </w:pPr>
            <w:r>
              <w:t>Montag bis Donnerstag</w:t>
            </w:r>
          </w:p>
          <w:p w:rsidR="00EF6EBD" w:rsidRDefault="00EF6EBD" w:rsidP="00B16C1F">
            <w:pPr>
              <w:pStyle w:val="Tabellentext"/>
            </w:pPr>
            <w:r>
              <w:t>9.00 – 18.00 Uhr</w:t>
            </w:r>
          </w:p>
          <w:p w:rsidR="00EF6EBD" w:rsidRDefault="00EF6EBD" w:rsidP="00B16C1F">
            <w:pPr>
              <w:pStyle w:val="Tabellentext"/>
            </w:pPr>
            <w:r>
              <w:t>Freitag</w:t>
            </w:r>
          </w:p>
          <w:p w:rsidR="00EF6EBD" w:rsidRPr="00B313F0" w:rsidRDefault="00EF6EBD" w:rsidP="00B16C1F">
            <w:pPr>
              <w:pStyle w:val="Tabellentext"/>
            </w:pPr>
            <w:r>
              <w:t>9.00 – 16.00 Uhr</w:t>
            </w:r>
          </w:p>
        </w:tc>
      </w:tr>
      <w:tr w:rsidR="00EF6EBD" w:rsidRPr="00B313F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6EBD" w:rsidRPr="00B313F0" w:rsidRDefault="00EF6EBD" w:rsidP="00B313F0">
            <w:pPr>
              <w:pStyle w:val="Tabellentext"/>
            </w:pPr>
            <w:r w:rsidRPr="00B313F0">
              <w:t>IHK Chemnitz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 xml:space="preserve">Industrie / </w:t>
            </w:r>
            <w:r w:rsidR="00820EF1">
              <w:t>Außenwirtschaft</w:t>
            </w:r>
          </w:p>
          <w:p w:rsidR="00EF6EBD" w:rsidRDefault="002959AE" w:rsidP="00B313F0">
            <w:pPr>
              <w:pStyle w:val="Tabellentext"/>
            </w:pPr>
            <w:r>
              <w:t>Frau T</w:t>
            </w:r>
            <w:r w:rsidR="004032CF">
              <w:t>h</w:t>
            </w:r>
            <w:r>
              <w:t xml:space="preserve">alheim </w:t>
            </w:r>
          </w:p>
          <w:p w:rsidR="002959AE" w:rsidRDefault="002959AE" w:rsidP="00B313F0">
            <w:pPr>
              <w:pStyle w:val="Tabellentext"/>
            </w:pPr>
            <w:r>
              <w:t>0371 / 6900-1230</w:t>
            </w:r>
          </w:p>
          <w:p w:rsidR="004032CF" w:rsidRPr="00B313F0" w:rsidRDefault="004032CF" w:rsidP="00B313F0">
            <w:pPr>
              <w:pStyle w:val="Tabellentext"/>
            </w:pPr>
            <w:r>
              <w:t>thalheim@chemnitz.ihk.de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6EBD" w:rsidRPr="00B313F0" w:rsidRDefault="00EF6EBD" w:rsidP="00B313F0">
            <w:pPr>
              <w:pStyle w:val="Tabellentext"/>
            </w:pPr>
            <w:r w:rsidRPr="00B313F0">
              <w:t>Straße der Nationen 25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09111 Chemnitz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Tel.: 0371 / 6900-0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Fax: 0371 / 6</w:t>
            </w:r>
            <w:r>
              <w:t>900</w:t>
            </w:r>
            <w:r w:rsidRPr="00B313F0">
              <w:t>-</w:t>
            </w:r>
            <w:r>
              <w:t>191565</w:t>
            </w:r>
          </w:p>
          <w:p w:rsidR="00EF6EBD" w:rsidRPr="00B313F0" w:rsidRDefault="00EF6EBD" w:rsidP="00B313F0">
            <w:pPr>
              <w:pStyle w:val="Tabellentext"/>
            </w:pPr>
            <w:r w:rsidRPr="00B313F0">
              <w:t>chemnitz@chemnitz.ihk.de</w:t>
            </w:r>
          </w:p>
          <w:p w:rsidR="00EF6EBD" w:rsidRPr="00B313F0" w:rsidRDefault="00EF6EBD" w:rsidP="00B313F0">
            <w:pPr>
              <w:pStyle w:val="Tabellentext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6EBD" w:rsidRDefault="00EF6EBD" w:rsidP="00B16C1F">
            <w:pPr>
              <w:pStyle w:val="Tabellentext"/>
            </w:pPr>
            <w:r>
              <w:t>Montag bis Donnerstag</w:t>
            </w:r>
          </w:p>
          <w:p w:rsidR="00EF6EBD" w:rsidRDefault="00EF6EBD" w:rsidP="00B16C1F">
            <w:pPr>
              <w:pStyle w:val="Tabellentext"/>
            </w:pPr>
            <w:r>
              <w:t>8.00 – 18.00 Uhr</w:t>
            </w:r>
          </w:p>
          <w:p w:rsidR="00EF6EBD" w:rsidRDefault="00EF6EBD" w:rsidP="00B16C1F">
            <w:pPr>
              <w:pStyle w:val="Tabellentext"/>
            </w:pPr>
            <w:r>
              <w:t>Freitag</w:t>
            </w:r>
          </w:p>
          <w:p w:rsidR="00EF6EBD" w:rsidRPr="00B313F0" w:rsidRDefault="00EF6EBD" w:rsidP="00B16C1F">
            <w:pPr>
              <w:pStyle w:val="Tabellentext"/>
            </w:pPr>
            <w:r>
              <w:t>8.00 – 14.00 Uhr</w:t>
            </w:r>
          </w:p>
        </w:tc>
      </w:tr>
    </w:tbl>
    <w:p w:rsidR="0012162B" w:rsidRPr="00917676" w:rsidRDefault="0012162B" w:rsidP="00EF6EBD">
      <w:pPr>
        <w:pStyle w:val="Textkrper"/>
      </w:pPr>
    </w:p>
    <w:sectPr w:rsidR="0012162B" w:rsidRPr="00917676" w:rsidSect="004E3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66" w:rsidRDefault="00ED5F66">
      <w:r>
        <w:separator/>
      </w:r>
    </w:p>
  </w:endnote>
  <w:endnote w:type="continuationSeparator" w:id="0">
    <w:p w:rsidR="00ED5F66" w:rsidRDefault="00E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AF" w:rsidRDefault="00FB12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56" w:rsidRDefault="001A2756">
    <w:pPr>
      <w:pStyle w:val="Fuzeile"/>
      <w:widowControl/>
      <w:spacing w:line="240" w:lineRule="auto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56" w:rsidRDefault="001A2756">
    <w:pPr>
      <w:pStyle w:val="Fuzeile"/>
      <w:widowControl/>
      <w:tabs>
        <w:tab w:val="clear" w:pos="4536"/>
        <w:tab w:val="center" w:pos="4253"/>
      </w:tabs>
      <w:rPr>
        <w:del w:id="3" w:author="Unknown"/>
        <w:sz w:val="12"/>
      </w:rPr>
    </w:pPr>
    <w:r>
      <w:rPr>
        <w:sz w:val="12"/>
      </w:rPr>
      <w:t>Projekthandbuch, 1. Version</w:t>
    </w:r>
    <w:r>
      <w:rPr>
        <w:sz w:val="12"/>
      </w:rPr>
      <w:tab/>
      <w:t xml:space="preserve">Stand: </w:t>
    </w:r>
    <w:del w:id="4" w:author="Unknown">
      <w:r>
        <w:rPr>
          <w:sz w:val="12"/>
        </w:rPr>
        <w:delText>13.11.98</w:delText>
      </w:r>
    </w:del>
    <w:ins w:id="5" w:author="hs" w:date="2002-11-06T15:15:00Z">
      <w:r>
        <w:rPr>
          <w:sz w:val="12"/>
        </w:rPr>
        <w:t>06.11</w:t>
      </w:r>
    </w:ins>
    <w:ins w:id="6" w:author="hs" w:date="2002-10-29T14:57:00Z">
      <w:r>
        <w:rPr>
          <w:sz w:val="12"/>
        </w:rPr>
        <w:t>.2002</w:t>
      </w:r>
    </w:ins>
    <w:r>
      <w:rPr>
        <w:sz w:val="12"/>
      </w:rPr>
      <w:tab/>
    </w:r>
    <w:ins w:id="7" w:author="Unknown" w:date="2002-11-06T15:15:00Z">
      <w:del w:id="8" w:author="Unknown">
        <w:r>
          <w:rPr>
            <w:sz w:val="12"/>
          </w:rPr>
          <w:fldChar w:fldCharType="begin"/>
        </w:r>
      </w:del>
    </w:ins>
    <w:del w:id="9" w:author="Unknown">
      <w:r>
        <w:rPr>
          <w:sz w:val="12"/>
        </w:rPr>
        <w:delInstrText xml:space="preserve">FILENAME \p \* MERGEFORMAT </w:delInstrText>
      </w:r>
    </w:del>
    <w:ins w:id="10" w:author="Unknown" w:date="2002-11-06T15:15:00Z">
      <w:del w:id="11" w:author="Unknown">
        <w:r>
          <w:rPr>
            <w:sz w:val="12"/>
          </w:rPr>
          <w:fldChar w:fldCharType="separate"/>
        </w:r>
      </w:del>
    </w:ins>
    <w:del w:id="12" w:author="Unknown">
      <w:r>
        <w:rPr>
          <w:noProof/>
          <w:sz w:val="12"/>
        </w:rPr>
        <w:delText>K:\1998\77054198\PHB_FBG\PKT_31\P_3_1_1\311_11A.DOC</w:delText>
      </w:r>
    </w:del>
    <w:ins w:id="13" w:author="Unknown" w:date="2002-11-06T15:15:00Z">
      <w:del w:id="14" w:author="Unknown">
        <w:r>
          <w:rPr>
            <w:sz w:val="12"/>
          </w:rPr>
          <w:fldChar w:fldCharType="end"/>
        </w:r>
      </w:del>
    </w:ins>
  </w:p>
  <w:p w:rsidR="001A2756" w:rsidRDefault="001A2756">
    <w:pPr>
      <w:pStyle w:val="Fuzeile"/>
      <w:widowControl/>
      <w:tabs>
        <w:tab w:val="clear" w:pos="4536"/>
        <w:tab w:val="center" w:pos="4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66" w:rsidRDefault="00ED5F66">
      <w:r>
        <w:separator/>
      </w:r>
    </w:p>
  </w:footnote>
  <w:footnote w:type="continuationSeparator" w:id="0">
    <w:p w:rsidR="00ED5F66" w:rsidRDefault="00ED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AF" w:rsidRDefault="00FB12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1A2756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1A2756" w:rsidRDefault="001A2756" w:rsidP="00B313F0">
          <w:pPr>
            <w:pStyle w:val="Kopfzeile"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</w:tcPr>
        <w:p w:rsidR="001A2756" w:rsidRDefault="001A2756" w:rsidP="00B313F0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 Vorgehensweise</w:t>
          </w:r>
        </w:p>
        <w:p w:rsidR="001A2756" w:rsidRDefault="001A2756" w:rsidP="00B949B6">
          <w:pPr>
            <w:pStyle w:val="Kopfzeile"/>
            <w:spacing w:before="120" w:line="240" w:lineRule="auto"/>
            <w:jc w:val="center"/>
            <w:rPr>
              <w:b/>
            </w:rPr>
          </w:pPr>
          <w:r>
            <w:rPr>
              <w:b/>
            </w:rPr>
            <w:t>Ansprechpartner bei der IHK</w:t>
          </w:r>
        </w:p>
      </w:tc>
      <w:tc>
        <w:tcPr>
          <w:tcW w:w="1701" w:type="dxa"/>
        </w:tcPr>
        <w:p w:rsidR="001A2756" w:rsidRPr="00F71649" w:rsidRDefault="001A2756" w:rsidP="00B313F0">
          <w:pPr>
            <w:pStyle w:val="Kopfzeile"/>
            <w:spacing w:before="60"/>
            <w:jc w:val="center"/>
            <w:rPr>
              <w:b/>
              <w:szCs w:val="22"/>
            </w:rPr>
          </w:pPr>
          <w:r w:rsidRPr="00F71649">
            <w:rPr>
              <w:b/>
              <w:szCs w:val="22"/>
            </w:rPr>
            <w:t>Anlage 2</w:t>
          </w:r>
        </w:p>
        <w:p w:rsidR="001A2756" w:rsidRDefault="001A2756" w:rsidP="00B313F0">
          <w:pPr>
            <w:pStyle w:val="Kopfzeile"/>
            <w:spacing w:before="60"/>
            <w:jc w:val="center"/>
          </w:pPr>
          <w:r>
            <w:t>2.3.1</w:t>
          </w:r>
        </w:p>
        <w:p w:rsidR="001A2756" w:rsidRDefault="001A2756" w:rsidP="00B313F0">
          <w:pPr>
            <w:pStyle w:val="Kopfzeile"/>
            <w:spacing w:before="60"/>
            <w:jc w:val="center"/>
            <w:rPr>
              <w:b/>
              <w:sz w:val="20"/>
            </w:rPr>
          </w:pPr>
          <w:r w:rsidRPr="00F71649">
            <w:t xml:space="preserve">Seite </w:t>
          </w:r>
          <w:r w:rsidRPr="00F71649">
            <w:fldChar w:fldCharType="begin"/>
          </w:r>
          <w:r w:rsidRPr="00F71649">
            <w:instrText xml:space="preserve"> PAGE </w:instrText>
          </w:r>
          <w:r>
            <w:fldChar w:fldCharType="separate"/>
          </w:r>
          <w:r w:rsidR="00FB12AF">
            <w:rPr>
              <w:noProof/>
            </w:rPr>
            <w:t>1</w:t>
          </w:r>
          <w:r w:rsidRPr="00F71649">
            <w:fldChar w:fldCharType="end"/>
          </w:r>
          <w:r w:rsidRPr="00F71649">
            <w:t xml:space="preserve"> von </w:t>
          </w:r>
          <w:fldSimple w:instr=" NUMPAGES ">
            <w:r w:rsidR="00FB12AF">
              <w:rPr>
                <w:noProof/>
              </w:rPr>
              <w:t>1</w:t>
            </w:r>
          </w:fldSimple>
        </w:p>
      </w:tc>
    </w:tr>
  </w:tbl>
  <w:p w:rsidR="001A2756" w:rsidRDefault="001A2756">
    <w:pPr>
      <w:pStyle w:val="Kopfzeile"/>
      <w:widowControl/>
      <w:spacing w:line="240" w:lineRule="auto"/>
      <w:rPr>
        <w:vanish/>
        <w:sz w:val="2"/>
      </w:rPr>
    </w:pPr>
  </w:p>
  <w:p w:rsidR="001A2756" w:rsidRDefault="001A2756">
    <w:pPr>
      <w:pStyle w:val="Kopfzeile"/>
      <w:widowControl/>
      <w:spacing w:line="240" w:lineRule="auto"/>
      <w:rPr>
        <w:vanish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1A2756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2756" w:rsidRDefault="001A2756">
          <w:pPr>
            <w:pStyle w:val="Kopfzeile"/>
            <w:widowControl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2756" w:rsidRDefault="001A2756">
          <w:pPr>
            <w:pStyle w:val="Kopfzeile"/>
            <w:widowControl/>
            <w:spacing w:before="60" w:line="240" w:lineRule="auto"/>
            <w:jc w:val="center"/>
            <w:rPr>
              <w:b/>
            </w:rPr>
          </w:pPr>
          <w:r>
            <w:rPr>
              <w:i/>
            </w:rPr>
            <w:t>Fachtechnischer Projektablauf</w:t>
          </w:r>
        </w:p>
        <w:p w:rsidR="001A2756" w:rsidRDefault="001A2756">
          <w:pPr>
            <w:pStyle w:val="Kopfzeile"/>
            <w:widowControl/>
            <w:spacing w:line="240" w:lineRule="auto"/>
            <w:jc w:val="center"/>
            <w:rPr>
              <w:b/>
            </w:rPr>
          </w:pPr>
          <w:r>
            <w:rPr>
              <w:b/>
            </w:rPr>
            <w:t>Zuständige Ansprechpartner der IHK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A2756" w:rsidRDefault="001A2756">
          <w:pPr>
            <w:pStyle w:val="Kopfzeile"/>
            <w:widowControl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3.1.1.11</w:t>
          </w:r>
          <w:ins w:id="1" w:author="hs" w:date="2002-10-29T12:14:00Z">
            <w:r>
              <w:rPr>
                <w:b/>
                <w:sz w:val="28"/>
              </w:rPr>
              <w:t xml:space="preserve"> (?)</w:t>
            </w:r>
          </w:ins>
        </w:p>
        <w:p w:rsidR="001A2756" w:rsidRDefault="001A2756">
          <w:pPr>
            <w:pStyle w:val="Kopfzeile"/>
            <w:widowControl/>
            <w:spacing w:after="60"/>
            <w:jc w:val="center"/>
            <w:rPr>
              <w:b/>
            </w:rPr>
          </w:pPr>
          <w:r>
            <w:rPr>
              <w:sz w:val="20"/>
            </w:rPr>
            <w:t>Anlage 1</w:t>
          </w:r>
          <w:ins w:id="2" w:author="hs" w:date="2002-10-29T12:14:00Z">
            <w:r>
              <w:rPr>
                <w:sz w:val="20"/>
              </w:rPr>
              <w:t xml:space="preserve"> (?)</w:t>
            </w:r>
          </w:ins>
        </w:p>
      </w:tc>
    </w:tr>
  </w:tbl>
  <w:p w:rsidR="001A2756" w:rsidRDefault="001A2756">
    <w:pPr>
      <w:pStyle w:val="Kopfzeile"/>
      <w:widowControl/>
    </w:pPr>
  </w:p>
  <w:p w:rsidR="001A2756" w:rsidRDefault="001A2756">
    <w:pPr>
      <w:pStyle w:val="Kopfzeile"/>
      <w:widowControl/>
    </w:pPr>
  </w:p>
  <w:p w:rsidR="001A2756" w:rsidRDefault="001A2756">
    <w:pPr>
      <w:pStyle w:val="Kopfzeile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4AA"/>
    <w:multiLevelType w:val="singleLevel"/>
    <w:tmpl w:val="F1D058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2" w15:restartNumberingAfterBreak="0">
    <w:nsid w:val="15812108"/>
    <w:multiLevelType w:val="singleLevel"/>
    <w:tmpl w:val="F1D058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4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5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6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7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054C37"/>
    <w:rsid w:val="000F3C79"/>
    <w:rsid w:val="0012162B"/>
    <w:rsid w:val="00177F7B"/>
    <w:rsid w:val="001A2756"/>
    <w:rsid w:val="00200F45"/>
    <w:rsid w:val="0021799B"/>
    <w:rsid w:val="00235E8F"/>
    <w:rsid w:val="002959AE"/>
    <w:rsid w:val="00325502"/>
    <w:rsid w:val="004032CF"/>
    <w:rsid w:val="004E3733"/>
    <w:rsid w:val="00575D32"/>
    <w:rsid w:val="00597EFF"/>
    <w:rsid w:val="005D1667"/>
    <w:rsid w:val="00820EF1"/>
    <w:rsid w:val="00825E1F"/>
    <w:rsid w:val="00844F07"/>
    <w:rsid w:val="008D136F"/>
    <w:rsid w:val="00917676"/>
    <w:rsid w:val="009D27D0"/>
    <w:rsid w:val="00A32B99"/>
    <w:rsid w:val="00B16C1F"/>
    <w:rsid w:val="00B313F0"/>
    <w:rsid w:val="00B949B6"/>
    <w:rsid w:val="00BA2015"/>
    <w:rsid w:val="00C106EE"/>
    <w:rsid w:val="00CC471C"/>
    <w:rsid w:val="00D2088B"/>
    <w:rsid w:val="00D50B6C"/>
    <w:rsid w:val="00DB4743"/>
    <w:rsid w:val="00ED5F66"/>
    <w:rsid w:val="00EF6EBD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6FA35B-437E-4050-B925-13A1828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Verzeichnis1">
    <w:name w:val="toc 1"/>
    <w:basedOn w:val="berschrift1"/>
    <w:next w:val="Standard"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sz w:val="24"/>
    </w:rPr>
  </w:style>
  <w:style w:type="paragraph" w:styleId="Verzeichnis2">
    <w:name w:val="toc 2"/>
    <w:basedOn w:val="berschrift2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Verzeichnis3">
    <w:name w:val="toc 3"/>
    <w:basedOn w:val="berschrift3"/>
    <w:next w:val="Standard"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sz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</w:rPr>
  </w:style>
  <w:style w:type="paragraph" w:styleId="Verzeichnis5">
    <w:name w:val="toc 5"/>
    <w:basedOn w:val="berschrift5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sz w:val="20"/>
    </w:rPr>
  </w:style>
  <w:style w:type="paragraph" w:styleId="Verzeichnis6">
    <w:name w:val="toc 6"/>
    <w:basedOn w:val="berschrift6"/>
    <w:next w:val="Standard"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sz w:val="24"/>
    </w:rPr>
  </w:style>
  <w:style w:type="paragraph" w:styleId="Kopfzeile">
    <w:name w:val="header"/>
    <w:basedOn w:val="Standard"/>
    <w:rsid w:val="0012162B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Fuzeile">
    <w:name w:val="footer"/>
    <w:basedOn w:val="Standard"/>
    <w:rsid w:val="0012162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character" w:styleId="Seitenzahl">
    <w:name w:val="page number"/>
    <w:basedOn w:val="Absatz-Standardschriftart"/>
    <w:rsid w:val="0012162B"/>
    <w:rPr>
      <w:sz w:val="20"/>
    </w:rPr>
  </w:style>
  <w:style w:type="character" w:styleId="Hyperlink">
    <w:name w:val="Hyperlink"/>
    <w:basedOn w:val="Absatz-Standardschriftart"/>
    <w:rsid w:val="00917676"/>
    <w:rPr>
      <w:color w:val="0000FF"/>
      <w:u w:val="single"/>
    </w:rPr>
  </w:style>
  <w:style w:type="paragraph" w:styleId="Sprechblasentext">
    <w:name w:val="Balloon Text"/>
    <w:basedOn w:val="Standard"/>
    <w:semiHidden/>
    <w:rsid w:val="005D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1</Pages>
  <Words>126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ik3</dc:creator>
  <cp:keywords/>
  <dc:description/>
  <cp:lastModifiedBy>Bröse, Sebastian - LfULG</cp:lastModifiedBy>
  <cp:revision>2</cp:revision>
  <cp:lastPrinted>2010-12-15T10:13:00Z</cp:lastPrinted>
  <dcterms:created xsi:type="dcterms:W3CDTF">2023-03-23T13:45:00Z</dcterms:created>
  <dcterms:modified xsi:type="dcterms:W3CDTF">2023-03-23T13:45:00Z</dcterms:modified>
</cp:coreProperties>
</file>